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49FB" w14:textId="403BE9E4" w:rsidR="002A0EF8" w:rsidRDefault="002A0EF8">
      <w:pPr>
        <w:pStyle w:val="a3"/>
        <w:spacing w:before="11"/>
        <w:rPr>
          <w:rFonts w:asciiTheme="minorHAnsi" w:hAnsiTheme="minorHAnsi" w:cstheme="minorHAnsi"/>
          <w:b/>
          <w:bCs/>
          <w:sz w:val="22"/>
          <w:szCs w:val="22"/>
        </w:rPr>
      </w:pPr>
    </w:p>
    <w:p w14:paraId="0367E274" w14:textId="77777777" w:rsidR="002A0EF8" w:rsidRPr="00287F68" w:rsidRDefault="002A0EF8" w:rsidP="002A0EF8">
      <w:pPr>
        <w:jc w:val="center"/>
        <w:rPr>
          <w:b/>
          <w:bCs/>
          <w:iCs/>
          <w:sz w:val="32"/>
          <w:szCs w:val="32"/>
        </w:rPr>
      </w:pPr>
      <w:r w:rsidRPr="00287F68">
        <w:rPr>
          <w:b/>
          <w:bCs/>
          <w:iCs/>
          <w:sz w:val="32"/>
          <w:szCs w:val="32"/>
        </w:rPr>
        <w:t>Опросный лист</w:t>
      </w:r>
    </w:p>
    <w:p w14:paraId="43672EF1" w14:textId="51F36DA2" w:rsidR="002A0EF8" w:rsidRDefault="002A0EF8" w:rsidP="002A0EF8">
      <w:pPr>
        <w:jc w:val="center"/>
        <w:rPr>
          <w:b/>
          <w:iCs/>
          <w:sz w:val="24"/>
          <w:szCs w:val="24"/>
        </w:rPr>
      </w:pPr>
      <w:r w:rsidRPr="00287F68">
        <w:rPr>
          <w:b/>
          <w:iCs/>
          <w:sz w:val="24"/>
          <w:szCs w:val="24"/>
        </w:rPr>
        <w:t xml:space="preserve">АВТОМАТИЧЕСКАЯ СИСТЕМА </w:t>
      </w:r>
      <w:r w:rsidR="00287F68" w:rsidRPr="00287F68">
        <w:rPr>
          <w:b/>
          <w:iCs/>
          <w:sz w:val="24"/>
          <w:szCs w:val="24"/>
        </w:rPr>
        <w:t xml:space="preserve">МОНИТОРИНГА </w:t>
      </w:r>
      <w:r w:rsidRPr="00287F68">
        <w:rPr>
          <w:b/>
          <w:iCs/>
          <w:sz w:val="24"/>
          <w:szCs w:val="24"/>
        </w:rPr>
        <w:t>ВЫБРОСОВ В АТМОСФЕРУ (АС</w:t>
      </w:r>
      <w:r w:rsidR="00287F68" w:rsidRPr="00287F68">
        <w:rPr>
          <w:b/>
          <w:iCs/>
          <w:sz w:val="24"/>
          <w:szCs w:val="24"/>
        </w:rPr>
        <w:t>М</w:t>
      </w:r>
      <w:r w:rsidRPr="00287F68">
        <w:rPr>
          <w:b/>
          <w:iCs/>
          <w:sz w:val="24"/>
          <w:szCs w:val="24"/>
        </w:rPr>
        <w:t>В)</w:t>
      </w:r>
    </w:p>
    <w:p w14:paraId="02C1C36F" w14:textId="77777777" w:rsidR="00287F68" w:rsidRPr="00287F68" w:rsidRDefault="00287F68" w:rsidP="002A0EF8">
      <w:pPr>
        <w:jc w:val="center"/>
        <w:rPr>
          <w:b/>
          <w:iCs/>
          <w:sz w:val="24"/>
          <w:szCs w:val="24"/>
        </w:rPr>
      </w:pPr>
    </w:p>
    <w:p w14:paraId="5588A326" w14:textId="11F2D7BB" w:rsidR="002A0EF8" w:rsidRDefault="00287F68">
      <w:pPr>
        <w:pStyle w:val="a3"/>
        <w:spacing w:before="11"/>
        <w:rPr>
          <w:rFonts w:asciiTheme="minorHAnsi" w:hAnsiTheme="minorHAnsi" w:cstheme="minorHAnsi"/>
          <w:b/>
          <w:bCs/>
          <w:sz w:val="22"/>
          <w:szCs w:val="22"/>
        </w:rPr>
      </w:pPr>
      <w:r w:rsidRPr="00287F68">
        <w:rPr>
          <w:b/>
          <w:bCs/>
          <w:sz w:val="22"/>
          <w:szCs w:val="22"/>
        </w:rPr>
        <w:t>Заполненный опросный лист отправлять по адресу</w:t>
      </w:r>
      <w:r w:rsidRPr="00287F68">
        <w:rPr>
          <w:b/>
          <w:bCs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hyperlink r:id="rId8" w:history="1">
        <w:r w:rsidRPr="00287F68">
          <w:rPr>
            <w:rStyle w:val="ab"/>
            <w:rFonts w:asciiTheme="minorHAnsi" w:hAnsiTheme="minorHAnsi" w:cstheme="minorHAnsi"/>
            <w:b/>
            <w:bCs/>
            <w:sz w:val="22"/>
            <w:szCs w:val="22"/>
            <w:lang w:val="en-US"/>
          </w:rPr>
          <w:t>info</w:t>
        </w:r>
        <w:r w:rsidRPr="00287F68">
          <w:rPr>
            <w:rStyle w:val="ab"/>
            <w:rFonts w:asciiTheme="minorHAnsi" w:hAnsiTheme="minorHAnsi" w:cstheme="minorHAnsi"/>
            <w:b/>
            <w:bCs/>
            <w:sz w:val="22"/>
            <w:szCs w:val="22"/>
          </w:rPr>
          <w:t>@</w:t>
        </w:r>
        <w:proofErr w:type="spellStart"/>
        <w:r w:rsidRPr="00287F68">
          <w:rPr>
            <w:rStyle w:val="ab"/>
            <w:rFonts w:asciiTheme="minorHAnsi" w:hAnsiTheme="minorHAnsi" w:cstheme="minorHAnsi"/>
            <w:b/>
            <w:bCs/>
            <w:sz w:val="22"/>
            <w:szCs w:val="22"/>
            <w:lang w:val="en-US"/>
          </w:rPr>
          <w:t>ecohimpribor</w:t>
        </w:r>
        <w:proofErr w:type="spellEnd"/>
        <w:r w:rsidRPr="00287F68">
          <w:rPr>
            <w:rStyle w:val="ab"/>
            <w:rFonts w:asciiTheme="minorHAnsi" w:hAnsiTheme="minorHAnsi" w:cstheme="minorHAnsi"/>
            <w:b/>
            <w:bCs/>
            <w:sz w:val="22"/>
            <w:szCs w:val="22"/>
          </w:rPr>
          <w:t>.</w:t>
        </w:r>
        <w:proofErr w:type="spellStart"/>
        <w:r w:rsidRPr="00287F68">
          <w:rPr>
            <w:rStyle w:val="ab"/>
            <w:rFonts w:asciiTheme="minorHAnsi" w:hAnsiTheme="minorHAnsi" w:cstheme="minorHAnsi"/>
            <w:b/>
            <w:bCs/>
            <w:sz w:val="22"/>
            <w:szCs w:val="22"/>
            <w:lang w:val="en-US"/>
          </w:rPr>
          <w:t>ru</w:t>
        </w:r>
        <w:proofErr w:type="spellEnd"/>
      </w:hyperlink>
    </w:p>
    <w:p w14:paraId="617DCA8D" w14:textId="31D0793C" w:rsidR="00287F68" w:rsidRDefault="00287F68">
      <w:pPr>
        <w:pStyle w:val="a3"/>
        <w:spacing w:before="11"/>
        <w:rPr>
          <w:rFonts w:asciiTheme="minorHAnsi" w:hAnsiTheme="minorHAnsi" w:cstheme="minorHAnsi"/>
          <w:b/>
          <w:bCs/>
          <w:sz w:val="22"/>
          <w:szCs w:val="22"/>
        </w:rPr>
      </w:pPr>
    </w:p>
    <w:p w14:paraId="25C7CFDC" w14:textId="247C3032" w:rsidR="00287F68" w:rsidRDefault="00287F68">
      <w:pPr>
        <w:pStyle w:val="a3"/>
        <w:spacing w:before="11"/>
        <w:rPr>
          <w:rFonts w:asciiTheme="minorHAnsi" w:hAnsiTheme="minorHAnsi" w:cstheme="minorHAnsi"/>
          <w:b/>
          <w:bCs/>
          <w:sz w:val="22"/>
          <w:szCs w:val="22"/>
        </w:rPr>
      </w:pPr>
      <w:r w:rsidRPr="00287F68">
        <w:rPr>
          <w:rFonts w:asciiTheme="minorHAnsi" w:hAnsiTheme="minorHAnsi" w:cstheme="minorHAnsi"/>
          <w:b/>
          <w:bCs/>
          <w:sz w:val="22"/>
          <w:szCs w:val="22"/>
        </w:rPr>
        <w:t>Данные организации заполняющей Опросный лист</w:t>
      </w:r>
    </w:p>
    <w:tbl>
      <w:tblPr>
        <w:tblW w:w="10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013"/>
        <w:gridCol w:w="1562"/>
        <w:gridCol w:w="3222"/>
      </w:tblGrid>
      <w:tr w:rsidR="00957622" w:rsidRPr="00C82411" w14:paraId="7B0CD2D1" w14:textId="77777777" w:rsidTr="00744C13">
        <w:tc>
          <w:tcPr>
            <w:tcW w:w="10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537DC6" w14:textId="77777777" w:rsidR="00957622" w:rsidRPr="00C82411" w:rsidRDefault="00957622" w:rsidP="00957622"/>
        </w:tc>
      </w:tr>
      <w:tr w:rsidR="00957622" w:rsidRPr="00C82411" w14:paraId="18C8C0B6" w14:textId="77777777" w:rsidTr="00910C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trHeight w:val="322"/>
        </w:trPr>
        <w:tc>
          <w:tcPr>
            <w:tcW w:w="28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6009D7B" w14:textId="63375323" w:rsidR="00957622" w:rsidRPr="00C82411" w:rsidRDefault="0088783D" w:rsidP="004F30B4">
            <w:pPr>
              <w:spacing w:line="192" w:lineRule="auto"/>
              <w:ind w:left="57"/>
            </w:pPr>
            <w:bookmarkStart w:id="0" w:name="_Hlk142390874"/>
            <w:r>
              <w:t>Компания</w:t>
            </w:r>
            <w:r w:rsidR="00957622" w:rsidRPr="00C82411">
              <w:t>:</w:t>
            </w:r>
          </w:p>
        </w:tc>
        <w:tc>
          <w:tcPr>
            <w:tcW w:w="3013" w:type="dxa"/>
            <w:tcBorders>
              <w:top w:val="double" w:sz="6" w:space="0" w:color="auto"/>
              <w:bottom w:val="nil"/>
            </w:tcBorders>
            <w:vAlign w:val="center"/>
          </w:tcPr>
          <w:p w14:paraId="50A638F2" w14:textId="77777777" w:rsidR="00957622" w:rsidRPr="00C82411" w:rsidRDefault="00957622" w:rsidP="004F30B4">
            <w:pPr>
              <w:spacing w:line="192" w:lineRule="auto"/>
              <w:ind w:left="57"/>
            </w:pPr>
          </w:p>
        </w:tc>
        <w:tc>
          <w:tcPr>
            <w:tcW w:w="156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13E37DC6" w14:textId="6A76295E" w:rsidR="00957622" w:rsidRPr="00C82411" w:rsidRDefault="00957622" w:rsidP="004F30B4">
            <w:pPr>
              <w:spacing w:line="192" w:lineRule="auto"/>
              <w:ind w:left="57"/>
            </w:pPr>
            <w:r w:rsidRPr="00C82411">
              <w:t>Дата:</w:t>
            </w:r>
          </w:p>
        </w:tc>
        <w:tc>
          <w:tcPr>
            <w:tcW w:w="3222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195CD0F3" w14:textId="1B195748" w:rsidR="00957622" w:rsidRPr="00C82411" w:rsidRDefault="00957622" w:rsidP="004F30B4">
            <w:pPr>
              <w:spacing w:line="192" w:lineRule="auto"/>
              <w:ind w:left="57"/>
            </w:pPr>
          </w:p>
        </w:tc>
      </w:tr>
      <w:tr w:rsidR="00957622" w:rsidRPr="00C82411" w14:paraId="55FCAC02" w14:textId="77777777" w:rsidTr="00910C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trHeight w:val="288"/>
        </w:trPr>
        <w:tc>
          <w:tcPr>
            <w:tcW w:w="28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895D610" w14:textId="4551E9A0" w:rsidR="00957622" w:rsidRPr="00C82411" w:rsidRDefault="00957622" w:rsidP="004F30B4">
            <w:pPr>
              <w:spacing w:line="192" w:lineRule="auto"/>
              <w:ind w:left="57"/>
            </w:pPr>
            <w:r w:rsidRPr="00C82411">
              <w:t>Адрес:</w:t>
            </w:r>
          </w:p>
        </w:tc>
        <w:tc>
          <w:tcPr>
            <w:tcW w:w="3013" w:type="dxa"/>
            <w:tcBorders>
              <w:top w:val="single" w:sz="6" w:space="0" w:color="auto"/>
              <w:bottom w:val="nil"/>
            </w:tcBorders>
            <w:vAlign w:val="center"/>
          </w:tcPr>
          <w:p w14:paraId="57421CBF" w14:textId="77777777" w:rsidR="00957622" w:rsidRPr="00C82411" w:rsidRDefault="00957622" w:rsidP="004F30B4">
            <w:pPr>
              <w:spacing w:line="192" w:lineRule="auto"/>
              <w:ind w:left="57"/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5ABAC" w14:textId="1B4E8EAA" w:rsidR="00957622" w:rsidRPr="00C82411" w:rsidRDefault="00957622" w:rsidP="004F30B4">
            <w:pPr>
              <w:spacing w:line="192" w:lineRule="auto"/>
              <w:ind w:left="57" w:right="-254"/>
            </w:pPr>
            <w:r w:rsidRPr="00C82411">
              <w:t>Тел./факс: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7A7A89E" w14:textId="77777777" w:rsidR="00957622" w:rsidRPr="00C82411" w:rsidRDefault="00957622" w:rsidP="004F30B4">
            <w:pPr>
              <w:spacing w:line="192" w:lineRule="auto"/>
              <w:ind w:left="57"/>
            </w:pPr>
          </w:p>
        </w:tc>
      </w:tr>
      <w:tr w:rsidR="00957622" w:rsidRPr="00C82411" w14:paraId="6337B88C" w14:textId="77777777" w:rsidTr="00910C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trHeight w:val="469"/>
        </w:trPr>
        <w:tc>
          <w:tcPr>
            <w:tcW w:w="28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95FB72B" w14:textId="6C50DA23" w:rsidR="00957622" w:rsidRPr="00C82411" w:rsidRDefault="00957622" w:rsidP="004F30B4">
            <w:pPr>
              <w:spacing w:line="192" w:lineRule="auto"/>
              <w:ind w:left="57"/>
            </w:pPr>
            <w:r w:rsidRPr="00C82411">
              <w:t xml:space="preserve">Контактное </w:t>
            </w:r>
            <w:r w:rsidR="006A3F72" w:rsidRPr="00C82411">
              <w:t>лицо:</w:t>
            </w:r>
          </w:p>
        </w:tc>
        <w:tc>
          <w:tcPr>
            <w:tcW w:w="3013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802E2C8" w14:textId="77777777" w:rsidR="00957622" w:rsidRPr="00C82411" w:rsidRDefault="00957622" w:rsidP="004F30B4">
            <w:pPr>
              <w:spacing w:line="192" w:lineRule="auto"/>
            </w:pPr>
            <w:r w:rsidRPr="00C82411">
              <w:t xml:space="preserve">                                                                               </w:t>
            </w:r>
          </w:p>
        </w:tc>
        <w:tc>
          <w:tcPr>
            <w:tcW w:w="156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31C2FDA8" w14:textId="0737D4D3" w:rsidR="00957622" w:rsidRPr="00C82411" w:rsidRDefault="00957622" w:rsidP="004F30B4">
            <w:pPr>
              <w:spacing w:line="192" w:lineRule="auto"/>
              <w:ind w:left="35"/>
            </w:pPr>
            <w:r w:rsidRPr="00C82411">
              <w:t>Подпись:</w:t>
            </w:r>
          </w:p>
        </w:tc>
        <w:tc>
          <w:tcPr>
            <w:tcW w:w="3222" w:type="dxa"/>
            <w:tcBorders>
              <w:top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089D832" w14:textId="77777777" w:rsidR="00957622" w:rsidRPr="00C82411" w:rsidRDefault="00957622" w:rsidP="004F30B4">
            <w:pPr>
              <w:spacing w:line="192" w:lineRule="auto"/>
              <w:ind w:left="57"/>
            </w:pPr>
          </w:p>
        </w:tc>
      </w:tr>
      <w:bookmarkEnd w:id="0"/>
      <w:tr w:rsidR="00957622" w:rsidRPr="00C82411" w14:paraId="52DF22E1" w14:textId="77777777" w:rsidTr="00744C13">
        <w:tc>
          <w:tcPr>
            <w:tcW w:w="106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FD083" w14:textId="77777777" w:rsidR="00957622" w:rsidRPr="00C82411" w:rsidRDefault="00957622" w:rsidP="004F30B4">
            <w:pPr>
              <w:spacing w:line="192" w:lineRule="auto"/>
              <w:rPr>
                <w:b/>
              </w:rPr>
            </w:pPr>
          </w:p>
        </w:tc>
      </w:tr>
      <w:tr w:rsidR="00287F68" w:rsidRPr="00C82411" w14:paraId="77DB1C6A" w14:textId="77777777" w:rsidTr="00744C13">
        <w:trPr>
          <w:trHeight w:val="662"/>
        </w:trPr>
        <w:tc>
          <w:tcPr>
            <w:tcW w:w="106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0D6A5" w14:textId="74CD5FFB" w:rsidR="00287F68" w:rsidRPr="006A3F72" w:rsidRDefault="00287F68" w:rsidP="00287F68">
            <w:pPr>
              <w:rPr>
                <w:b/>
              </w:rPr>
            </w:pPr>
            <w:r>
              <w:rPr>
                <w:b/>
              </w:rPr>
              <w:t>Данные об объекте, на котором планируется эксплуатация газоаналитического оборудования</w:t>
            </w:r>
          </w:p>
          <w:p w14:paraId="47A3F42C" w14:textId="5C5498FB" w:rsidR="00287F68" w:rsidRPr="00287F68" w:rsidRDefault="00287F68" w:rsidP="00287F68">
            <w:pPr>
              <w:spacing w:line="192" w:lineRule="auto"/>
              <w:rPr>
                <w:b/>
              </w:rPr>
            </w:pPr>
          </w:p>
        </w:tc>
      </w:tr>
      <w:tr w:rsidR="006A3F72" w:rsidRPr="00C82411" w14:paraId="7197DDF8" w14:textId="77777777" w:rsidTr="00744C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trHeight w:val="322"/>
        </w:trPr>
        <w:tc>
          <w:tcPr>
            <w:tcW w:w="2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22E125" w14:textId="79F4C988" w:rsidR="006A3F72" w:rsidRPr="00C82411" w:rsidRDefault="0088783D" w:rsidP="00652090">
            <w:pPr>
              <w:spacing w:line="192" w:lineRule="auto"/>
              <w:ind w:left="57"/>
            </w:pPr>
            <w:r w:rsidRPr="00C82411">
              <w:t>Предприятие</w:t>
            </w:r>
            <w:r w:rsidR="006A3F72">
              <w:t>:</w:t>
            </w:r>
          </w:p>
        </w:tc>
        <w:tc>
          <w:tcPr>
            <w:tcW w:w="77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C05C0A" w14:textId="77777777" w:rsidR="006A3F72" w:rsidRPr="00C82411" w:rsidRDefault="006A3F72" w:rsidP="00652090">
            <w:pPr>
              <w:spacing w:line="192" w:lineRule="auto"/>
              <w:ind w:left="57"/>
            </w:pPr>
          </w:p>
        </w:tc>
      </w:tr>
      <w:tr w:rsidR="006A3F72" w:rsidRPr="00C82411" w14:paraId="6B0C68A1" w14:textId="77777777" w:rsidTr="00744C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trHeight w:val="288"/>
        </w:trPr>
        <w:tc>
          <w:tcPr>
            <w:tcW w:w="2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2B7A56" w14:textId="673FEF22" w:rsidR="006A3F72" w:rsidRPr="00C82411" w:rsidRDefault="006A3F72" w:rsidP="00652090">
            <w:pPr>
              <w:spacing w:line="192" w:lineRule="auto"/>
              <w:ind w:left="57"/>
            </w:pPr>
            <w:r>
              <w:t>Цех</w:t>
            </w:r>
            <w:r>
              <w:rPr>
                <w:lang w:val="en-US"/>
              </w:rPr>
              <w:t>/</w:t>
            </w:r>
            <w:r>
              <w:t>подразделение:</w:t>
            </w:r>
          </w:p>
        </w:tc>
        <w:tc>
          <w:tcPr>
            <w:tcW w:w="77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09B90A" w14:textId="77777777" w:rsidR="006A3F72" w:rsidRPr="00C82411" w:rsidRDefault="006A3F72" w:rsidP="00652090">
            <w:pPr>
              <w:spacing w:line="192" w:lineRule="auto"/>
              <w:ind w:left="57"/>
            </w:pPr>
          </w:p>
        </w:tc>
      </w:tr>
      <w:tr w:rsidR="006A3F72" w:rsidRPr="00C82411" w14:paraId="716D0B79" w14:textId="77777777" w:rsidTr="00744C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trHeight w:val="469"/>
        </w:trPr>
        <w:tc>
          <w:tcPr>
            <w:tcW w:w="2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16EAF0" w14:textId="3EE44D6F" w:rsidR="006A3F72" w:rsidRPr="00C82411" w:rsidRDefault="0088783D" w:rsidP="00652090">
            <w:pPr>
              <w:spacing w:line="192" w:lineRule="auto"/>
              <w:ind w:left="57"/>
            </w:pPr>
            <w:r>
              <w:rPr>
                <w:rFonts w:cs="Times New Roman"/>
                <w:lang w:eastAsia="ar-SA"/>
              </w:rPr>
              <w:t>Точка установки</w:t>
            </w:r>
            <w:r w:rsidR="006A3F72">
              <w:t>:</w:t>
            </w:r>
          </w:p>
        </w:tc>
        <w:tc>
          <w:tcPr>
            <w:tcW w:w="77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84DF08" w14:textId="1E1F20B4" w:rsidR="006A3F72" w:rsidRPr="00C82411" w:rsidRDefault="006A3F72" w:rsidP="00652090">
            <w:pPr>
              <w:spacing w:line="192" w:lineRule="auto"/>
              <w:ind w:left="57"/>
            </w:pPr>
          </w:p>
        </w:tc>
      </w:tr>
    </w:tbl>
    <w:p w14:paraId="2075A6F9" w14:textId="77777777" w:rsidR="00D65443" w:rsidRDefault="00D65443">
      <w:pPr>
        <w:rPr>
          <w:b/>
        </w:rPr>
      </w:pPr>
    </w:p>
    <w:p w14:paraId="63F4A684" w14:textId="40DAAEEE" w:rsidR="00D65443" w:rsidRDefault="00D65443">
      <w:pPr>
        <w:rPr>
          <w:b/>
        </w:rPr>
      </w:pPr>
      <w:r w:rsidRPr="006A3F72">
        <w:rPr>
          <w:b/>
        </w:rPr>
        <w:t>Вид строительства</w:t>
      </w:r>
    </w:p>
    <w:p w14:paraId="25BF8EEC" w14:textId="77777777" w:rsidR="00D65443" w:rsidRDefault="00D65443"/>
    <w:tbl>
      <w:tblPr>
        <w:tblW w:w="10637" w:type="dxa"/>
        <w:tblInd w:w="-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512"/>
        <w:gridCol w:w="2183"/>
        <w:gridCol w:w="566"/>
        <w:gridCol w:w="3965"/>
        <w:gridCol w:w="567"/>
      </w:tblGrid>
      <w:tr w:rsidR="00744C13" w:rsidRPr="00744C13" w14:paraId="0CD86E34" w14:textId="77777777" w:rsidTr="00744C13">
        <w:trPr>
          <w:cantSplit/>
          <w:trHeight w:val="642"/>
        </w:trPr>
        <w:tc>
          <w:tcPr>
            <w:tcW w:w="2844" w:type="dxa"/>
          </w:tcPr>
          <w:p w14:paraId="2BDE05F2" w14:textId="44ADCEDA" w:rsidR="00744C13" w:rsidRPr="00D65443" w:rsidRDefault="00744C13" w:rsidP="00652090">
            <w:pPr>
              <w:rPr>
                <w:b/>
                <w:bCs/>
              </w:rPr>
            </w:pPr>
            <w:r w:rsidRPr="00D65443">
              <w:rPr>
                <w:b/>
                <w:bCs/>
              </w:rPr>
              <w:t xml:space="preserve">Новое строительство </w:t>
            </w:r>
          </w:p>
        </w:tc>
        <w:tc>
          <w:tcPr>
            <w:tcW w:w="512" w:type="dxa"/>
          </w:tcPr>
          <w:p w14:paraId="7F96DD11" w14:textId="2CB13C56" w:rsidR="00744C13" w:rsidRPr="00744C13" w:rsidRDefault="00C021CF" w:rsidP="00652090">
            <w:pPr>
              <w:rPr>
                <w:b/>
                <w:bCs/>
              </w:rPr>
            </w:pPr>
            <w:sdt>
              <w:sdtPr>
                <w:rPr>
                  <w:rFonts w:hint="eastAsia"/>
                  <w:b/>
                  <w:bCs/>
                </w:rPr>
                <w:id w:val="-167140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C1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183" w:type="dxa"/>
          </w:tcPr>
          <w:p w14:paraId="59ABD24E" w14:textId="7EE757D6" w:rsidR="00744C13" w:rsidRPr="00D65443" w:rsidRDefault="00744C13" w:rsidP="00652090">
            <w:pPr>
              <w:rPr>
                <w:b/>
                <w:bCs/>
              </w:rPr>
            </w:pPr>
            <w:r w:rsidRPr="00D65443">
              <w:rPr>
                <w:b/>
                <w:bCs/>
              </w:rPr>
              <w:t xml:space="preserve">Техническое перевооружение </w:t>
            </w:r>
          </w:p>
        </w:tc>
        <w:tc>
          <w:tcPr>
            <w:tcW w:w="566" w:type="dxa"/>
          </w:tcPr>
          <w:p w14:paraId="2FAFE15D" w14:textId="51E8DED9" w:rsidR="00744C13" w:rsidRPr="00744C13" w:rsidRDefault="00C021CF" w:rsidP="00652090">
            <w:pPr>
              <w:rPr>
                <w:b/>
                <w:bCs/>
              </w:rPr>
            </w:pPr>
            <w:sdt>
              <w:sdtPr>
                <w:rPr>
                  <w:rFonts w:hint="eastAsia"/>
                  <w:b/>
                  <w:bCs/>
                </w:rPr>
                <w:id w:val="39640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3965" w:type="dxa"/>
          </w:tcPr>
          <w:p w14:paraId="09657D43" w14:textId="5D7F3AC8" w:rsidR="00744C13" w:rsidRPr="00744C13" w:rsidRDefault="00744C13" w:rsidP="00652090">
            <w:pPr>
              <w:rPr>
                <w:b/>
                <w:bCs/>
              </w:rPr>
            </w:pPr>
            <w:r w:rsidRPr="00D65443">
              <w:rPr>
                <w:b/>
                <w:bCs/>
              </w:rPr>
              <w:t>Реконструкция</w:t>
            </w:r>
          </w:p>
        </w:tc>
        <w:tc>
          <w:tcPr>
            <w:tcW w:w="567" w:type="dxa"/>
          </w:tcPr>
          <w:p w14:paraId="53290B92" w14:textId="16403ABB" w:rsidR="00744C13" w:rsidRPr="00744C13" w:rsidRDefault="00C021CF" w:rsidP="00652090">
            <w:pPr>
              <w:rPr>
                <w:b/>
                <w:bCs/>
              </w:rPr>
            </w:pPr>
            <w:sdt>
              <w:sdtPr>
                <w:rPr>
                  <w:rFonts w:hint="eastAsia"/>
                  <w:b/>
                  <w:bCs/>
                </w:rPr>
                <w:id w:val="17476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C1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2FF2B361" w14:textId="63274894" w:rsidR="00744C13" w:rsidRPr="00744C13" w:rsidRDefault="00744C13" w:rsidP="00D65443">
            <w:pPr>
              <w:ind w:left="40" w:firstLine="890"/>
              <w:rPr>
                <w:b/>
                <w:bCs/>
              </w:rPr>
            </w:pPr>
          </w:p>
        </w:tc>
      </w:tr>
    </w:tbl>
    <w:p w14:paraId="058A961B" w14:textId="77777777" w:rsidR="00D65443" w:rsidRDefault="00D65443"/>
    <w:p w14:paraId="60CF7E44" w14:textId="705D2FD7" w:rsidR="005D2F54" w:rsidRDefault="00744C13">
      <w:r>
        <w:rPr>
          <w:b/>
        </w:rPr>
        <w:t>Топливо</w:t>
      </w:r>
      <w:r w:rsidR="0088783D">
        <w:rPr>
          <w:b/>
        </w:rPr>
        <w:t>,</w:t>
      </w:r>
      <w:r>
        <w:rPr>
          <w:b/>
        </w:rPr>
        <w:t xml:space="preserve"> используемое при горении</w:t>
      </w:r>
    </w:p>
    <w:tbl>
      <w:tblPr>
        <w:tblW w:w="1063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512"/>
        <w:gridCol w:w="1898"/>
        <w:gridCol w:w="566"/>
        <w:gridCol w:w="2553"/>
        <w:gridCol w:w="425"/>
        <w:gridCol w:w="1323"/>
        <w:gridCol w:w="520"/>
      </w:tblGrid>
      <w:tr w:rsidR="00957622" w:rsidRPr="00C82411" w14:paraId="6945319E" w14:textId="77777777" w:rsidTr="009E5F6E">
        <w:trPr>
          <w:cantSplit/>
          <w:trHeight w:val="392"/>
        </w:trPr>
        <w:tc>
          <w:tcPr>
            <w:tcW w:w="2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1A0A1F8F" w14:textId="77777777" w:rsidR="00957622" w:rsidRPr="00C82411" w:rsidRDefault="00957622" w:rsidP="004F30B4">
            <w:bookmarkStart w:id="1" w:name="_Hlk142390713"/>
            <w:r w:rsidRPr="00C82411">
              <w:t>Топливный газ</w:t>
            </w:r>
          </w:p>
        </w:tc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697656" w14:textId="36E51B86" w:rsidR="00957622" w:rsidRPr="00C82411" w:rsidRDefault="00C021CF" w:rsidP="004F30B4">
            <w:sdt>
              <w:sdtPr>
                <w:rPr>
                  <w:rFonts w:ascii="MS Gothic" w:eastAsia="MS Gothic" w:hAnsi="MS Gothic" w:cs="Times New Roman" w:hint="eastAsia"/>
                  <w:lang w:eastAsia="ar-SA"/>
                </w:rPr>
                <w:id w:val="-71080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443">
                  <w:rPr>
                    <w:rFonts w:ascii="MS Gothic" w:eastAsia="MS Gothic" w:hAnsi="MS Gothic" w:cs="Times New Roman" w:hint="eastAsia"/>
                    <w:lang w:eastAsia="ar-SA"/>
                  </w:rPr>
                  <w:t>☐</w:t>
                </w:r>
              </w:sdtContent>
            </w:sdt>
          </w:p>
        </w:tc>
        <w:tc>
          <w:tcPr>
            <w:tcW w:w="1898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14:paraId="15ED7C5D" w14:textId="77777777" w:rsidR="00957622" w:rsidRPr="00C82411" w:rsidRDefault="00957622" w:rsidP="004F30B4">
            <w:r w:rsidRPr="00C82411">
              <w:t xml:space="preserve">Природный газ 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C8BB53" w14:textId="15565D6E" w:rsidR="00957622" w:rsidRPr="00C82411" w:rsidRDefault="00C021CF" w:rsidP="004F30B4">
            <w:sdt>
              <w:sdtPr>
                <w:rPr>
                  <w:rFonts w:hint="eastAsia"/>
                </w:rPr>
                <w:id w:val="136402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C13" w:rsidRPr="00744C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3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14:paraId="79C73A30" w14:textId="77777777" w:rsidR="00957622" w:rsidRPr="00C82411" w:rsidRDefault="00957622" w:rsidP="004F30B4">
            <w:r w:rsidRPr="00C82411">
              <w:t>Мазут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1037E0" w14:textId="4860B964" w:rsidR="00957622" w:rsidRPr="00C82411" w:rsidRDefault="00C021CF" w:rsidP="004F30B4">
            <w:sdt>
              <w:sdtPr>
                <w:rPr>
                  <w:rFonts w:hint="eastAsia"/>
                </w:rPr>
                <w:id w:val="207192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C13" w:rsidRPr="00744C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23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14:paraId="683C70B4" w14:textId="77777777" w:rsidR="00957622" w:rsidRPr="00C82411" w:rsidRDefault="00957622" w:rsidP="004F30B4">
            <w:r w:rsidRPr="00C82411">
              <w:t>Уголь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BC8B9E" w14:textId="619CDD3D" w:rsidR="00957622" w:rsidRPr="00C82411" w:rsidRDefault="00C021CF" w:rsidP="004F30B4">
            <w:sdt>
              <w:sdtPr>
                <w:rPr>
                  <w:rFonts w:hint="eastAsia"/>
                </w:rPr>
                <w:id w:val="-117687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C13" w:rsidRPr="00744C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57622" w:rsidRPr="00C82411" w14:paraId="660B2B85" w14:textId="77777777" w:rsidTr="009E5F6E">
        <w:trPr>
          <w:cantSplit/>
        </w:trPr>
        <w:tc>
          <w:tcPr>
            <w:tcW w:w="2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E8D791B" w14:textId="77777777" w:rsidR="00957622" w:rsidRPr="00C82411" w:rsidRDefault="00957622" w:rsidP="004F30B4">
            <w:r w:rsidRPr="00C82411">
              <w:t>Мусор</w:t>
            </w:r>
          </w:p>
        </w:tc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6BBA34" w14:textId="73449221" w:rsidR="00957622" w:rsidRPr="00C82411" w:rsidRDefault="00C021CF" w:rsidP="004F30B4">
            <w:sdt>
              <w:sdtPr>
                <w:rPr>
                  <w:rFonts w:hint="eastAsia"/>
                </w:rPr>
                <w:id w:val="128199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8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</w:tcPr>
          <w:p w14:paraId="23D33BFA" w14:textId="77777777" w:rsidR="00957622" w:rsidRPr="00C82411" w:rsidRDefault="00957622" w:rsidP="004F30B4">
            <w:r w:rsidRPr="00C82411">
              <w:t>Смесь (природный газ и мазут)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B0AC8D" w14:textId="1DB47C9D" w:rsidR="00957622" w:rsidRPr="00C82411" w:rsidRDefault="00C021CF" w:rsidP="004F30B4">
            <w:sdt>
              <w:sdtPr>
                <w:rPr>
                  <w:rFonts w:hint="eastAsia"/>
                </w:rPr>
                <w:id w:val="20653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C13" w:rsidRPr="00744C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3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</w:tcPr>
          <w:p w14:paraId="09D8890C" w14:textId="2D4D4480" w:rsidR="00957622" w:rsidRPr="00C82411" w:rsidRDefault="00957622" w:rsidP="004F30B4">
            <w:r w:rsidRPr="00C82411">
              <w:t>Смесь (</w:t>
            </w:r>
            <w:proofErr w:type="spellStart"/>
            <w:r w:rsidRPr="00C82411">
              <w:t>природный</w:t>
            </w:r>
            <w:r>
              <w:t>+</w:t>
            </w:r>
            <w:r w:rsidRPr="00C82411">
              <w:t>топливный</w:t>
            </w:r>
            <w:proofErr w:type="spellEnd"/>
            <w:r w:rsidRPr="00C82411">
              <w:t xml:space="preserve"> газ)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0E5385" w14:textId="638B4B04" w:rsidR="00957622" w:rsidRPr="00C82411" w:rsidRDefault="00C021CF" w:rsidP="004F30B4">
            <w:sdt>
              <w:sdtPr>
                <w:rPr>
                  <w:rFonts w:hint="eastAsia"/>
                </w:rPr>
                <w:id w:val="-107073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C13" w:rsidRPr="00744C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</w:tcPr>
          <w:p w14:paraId="67A6FE10" w14:textId="77777777" w:rsidR="00957622" w:rsidRPr="00C82411" w:rsidRDefault="00957622" w:rsidP="004F30B4">
            <w:r w:rsidRPr="00C82411">
              <w:t>Другое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6DA979" w14:textId="71ACDE46" w:rsidR="00957622" w:rsidRPr="00C82411" w:rsidRDefault="00C021CF" w:rsidP="004F30B4">
            <w:sdt>
              <w:sdtPr>
                <w:rPr>
                  <w:rFonts w:hint="eastAsia"/>
                </w:rPr>
                <w:id w:val="144379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C13" w:rsidRPr="00744C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bookmarkEnd w:id="1"/>
    </w:tbl>
    <w:p w14:paraId="55917FBB" w14:textId="2B6AF83E" w:rsidR="00957622" w:rsidRDefault="00957622" w:rsidP="00957622">
      <w:pPr>
        <w:pStyle w:val="a3"/>
        <w:rPr>
          <w:szCs w:val="22"/>
        </w:rPr>
      </w:pPr>
    </w:p>
    <w:p w14:paraId="41C22F53" w14:textId="2F335F17" w:rsidR="00744C13" w:rsidRPr="00744C13" w:rsidRDefault="00744C13" w:rsidP="00744C13">
      <w:pPr>
        <w:rPr>
          <w:b/>
        </w:rPr>
      </w:pPr>
      <w:r w:rsidRPr="00744C13">
        <w:rPr>
          <w:b/>
        </w:rPr>
        <w:t xml:space="preserve">Технологический процесс </w:t>
      </w:r>
    </w:p>
    <w:p w14:paraId="446DA1EB" w14:textId="77777777" w:rsidR="00744C13" w:rsidRPr="00C82411" w:rsidRDefault="00744C13" w:rsidP="00957622">
      <w:pPr>
        <w:pStyle w:val="a3"/>
        <w:rPr>
          <w:szCs w:val="22"/>
        </w:rPr>
      </w:pPr>
    </w:p>
    <w:tbl>
      <w:tblPr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7"/>
      </w:tblGrid>
      <w:tr w:rsidR="00957622" w:rsidRPr="00C82411" w14:paraId="6736BF6A" w14:textId="77777777" w:rsidTr="00744C13">
        <w:trPr>
          <w:cantSplit/>
        </w:trPr>
        <w:tc>
          <w:tcPr>
            <w:tcW w:w="10617" w:type="dxa"/>
          </w:tcPr>
          <w:p w14:paraId="49DE10C9" w14:textId="048AEF22" w:rsidR="00957622" w:rsidRPr="00C82411" w:rsidRDefault="00744C13" w:rsidP="00744C13">
            <w:pPr>
              <w:rPr>
                <w:b/>
              </w:rPr>
            </w:pPr>
            <w:r w:rsidRPr="00744C13">
              <w:rPr>
                <w:b/>
              </w:rPr>
              <w:t>Пожалуйста, приложите краткое описание и структурную схему техпроцесс</w:t>
            </w:r>
            <w:r w:rsidR="0088783D">
              <w:rPr>
                <w:b/>
              </w:rPr>
              <w:t>а</w:t>
            </w:r>
            <w:r w:rsidRPr="00744C13">
              <w:rPr>
                <w:b/>
              </w:rPr>
              <w:t xml:space="preserve"> к заполненному </w:t>
            </w:r>
            <w:r w:rsidR="0024269A">
              <w:rPr>
                <w:b/>
              </w:rPr>
              <w:t>О</w:t>
            </w:r>
            <w:r w:rsidRPr="00744C13">
              <w:rPr>
                <w:b/>
              </w:rPr>
              <w:t>просному листу</w:t>
            </w:r>
          </w:p>
        </w:tc>
      </w:tr>
      <w:tr w:rsidR="00957622" w:rsidRPr="00C82411" w14:paraId="339E8F63" w14:textId="77777777" w:rsidTr="00744C13">
        <w:trPr>
          <w:cantSplit/>
          <w:trHeight w:val="1607"/>
        </w:trPr>
        <w:tc>
          <w:tcPr>
            <w:tcW w:w="10617" w:type="dxa"/>
          </w:tcPr>
          <w:p w14:paraId="62365D0D" w14:textId="77777777" w:rsidR="00957622" w:rsidRDefault="00957622" w:rsidP="004F30B4"/>
          <w:p w14:paraId="491BEDB1" w14:textId="77777777" w:rsidR="00744C13" w:rsidRDefault="00744C13" w:rsidP="004F30B4"/>
          <w:p w14:paraId="2AD3713D" w14:textId="77777777" w:rsidR="00744C13" w:rsidRDefault="00744C13" w:rsidP="004F30B4"/>
          <w:p w14:paraId="3EFDF2DF" w14:textId="77777777" w:rsidR="00744C13" w:rsidRDefault="00744C13" w:rsidP="004F30B4"/>
          <w:p w14:paraId="57101F27" w14:textId="77777777" w:rsidR="00744C13" w:rsidRDefault="00744C13" w:rsidP="004F30B4"/>
          <w:p w14:paraId="1BEBB299" w14:textId="77777777" w:rsidR="00744C13" w:rsidRDefault="00744C13" w:rsidP="004F30B4"/>
          <w:p w14:paraId="7F6798B6" w14:textId="77777777" w:rsidR="00744C13" w:rsidRDefault="00744C13" w:rsidP="004F30B4"/>
          <w:p w14:paraId="3A5A41E4" w14:textId="3C2F589F" w:rsidR="00744C13" w:rsidRPr="00C82411" w:rsidRDefault="00744C13" w:rsidP="004F30B4"/>
        </w:tc>
      </w:tr>
    </w:tbl>
    <w:p w14:paraId="0B4D95B5" w14:textId="6F218D94" w:rsidR="00744C13" w:rsidRDefault="00744C13" w:rsidP="00957622">
      <w:pPr>
        <w:pStyle w:val="a3"/>
        <w:rPr>
          <w:b/>
          <w:sz w:val="22"/>
          <w:szCs w:val="22"/>
        </w:rPr>
      </w:pPr>
    </w:p>
    <w:p w14:paraId="75416B9C" w14:textId="69CA41D2" w:rsidR="00D067FC" w:rsidRDefault="00D067FC" w:rsidP="00957622">
      <w:pPr>
        <w:pStyle w:val="a3"/>
        <w:rPr>
          <w:b/>
          <w:sz w:val="22"/>
          <w:szCs w:val="22"/>
        </w:rPr>
      </w:pPr>
    </w:p>
    <w:p w14:paraId="0F4C02C3" w14:textId="77777777" w:rsidR="00D067FC" w:rsidRDefault="00D067FC" w:rsidP="00957622">
      <w:pPr>
        <w:pStyle w:val="a3"/>
        <w:rPr>
          <w:b/>
          <w:sz w:val="22"/>
          <w:szCs w:val="22"/>
        </w:rPr>
      </w:pPr>
    </w:p>
    <w:p w14:paraId="64EF8E59" w14:textId="4C7D604C" w:rsidR="00957622" w:rsidRPr="00744C13" w:rsidRDefault="00744C13" w:rsidP="00957622">
      <w:pPr>
        <w:pStyle w:val="a3"/>
        <w:rPr>
          <w:b/>
          <w:sz w:val="22"/>
          <w:szCs w:val="22"/>
        </w:rPr>
      </w:pPr>
      <w:r w:rsidRPr="00744C13">
        <w:rPr>
          <w:b/>
          <w:sz w:val="22"/>
          <w:szCs w:val="22"/>
        </w:rPr>
        <w:lastRenderedPageBreak/>
        <w:t xml:space="preserve">Состав анализируемого газа </w:t>
      </w: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"/>
        <w:gridCol w:w="964"/>
        <w:gridCol w:w="964"/>
        <w:gridCol w:w="691"/>
        <w:gridCol w:w="2126"/>
        <w:gridCol w:w="284"/>
        <w:gridCol w:w="7"/>
        <w:gridCol w:w="957"/>
        <w:gridCol w:w="7"/>
        <w:gridCol w:w="804"/>
        <w:gridCol w:w="709"/>
      </w:tblGrid>
      <w:tr w:rsidR="00957622" w:rsidRPr="00C82411" w14:paraId="65C88A77" w14:textId="77777777" w:rsidTr="00957622">
        <w:trPr>
          <w:cantSplit/>
        </w:trPr>
        <w:tc>
          <w:tcPr>
            <w:tcW w:w="10050" w:type="dxa"/>
            <w:gridSpan w:val="12"/>
          </w:tcPr>
          <w:p w14:paraId="5534CDD0" w14:textId="4A018B0C" w:rsidR="00957622" w:rsidRPr="00744C13" w:rsidRDefault="00744C13" w:rsidP="00744C13">
            <w:pPr>
              <w:pStyle w:val="a6"/>
              <w:rPr>
                <w:b/>
              </w:rPr>
            </w:pPr>
            <w:r w:rsidRPr="00744C13">
              <w:rPr>
                <w:b/>
              </w:rPr>
              <w:t>Измеряемые компоненты газовой среды и диапазоны измерений</w:t>
            </w:r>
          </w:p>
        </w:tc>
      </w:tr>
      <w:tr w:rsidR="00957622" w:rsidRPr="00C82411" w14:paraId="7D0C65C0" w14:textId="77777777" w:rsidTr="00957622">
        <w:trPr>
          <w:cantSplit/>
        </w:trPr>
        <w:tc>
          <w:tcPr>
            <w:tcW w:w="2537" w:type="dxa"/>
            <w:gridSpan w:val="2"/>
            <w:vMerge w:val="restart"/>
          </w:tcPr>
          <w:p w14:paraId="5974D244" w14:textId="11C4F0D4" w:rsidR="00957622" w:rsidRPr="00C82411" w:rsidRDefault="00957622" w:rsidP="004F30B4">
            <w:pPr>
              <w:spacing w:before="120"/>
              <w:jc w:val="center"/>
              <w:rPr>
                <w:highlight w:val="yellow"/>
              </w:rPr>
            </w:pPr>
            <w:r w:rsidRPr="00957622">
              <w:t xml:space="preserve">Компоненты </w:t>
            </w:r>
            <w:r w:rsidRPr="00957622">
              <w:rPr>
                <w:u w:val="single"/>
              </w:rPr>
              <w:t>Измеряемые компоненты отметить</w:t>
            </w:r>
            <w:r w:rsidRPr="00957622">
              <w:t xml:space="preserve"> </w:t>
            </w:r>
          </w:p>
        </w:tc>
        <w:tc>
          <w:tcPr>
            <w:tcW w:w="2619" w:type="dxa"/>
            <w:gridSpan w:val="3"/>
          </w:tcPr>
          <w:p w14:paraId="0BBB9C43" w14:textId="1DB81348" w:rsidR="00957622" w:rsidRPr="00C82411" w:rsidRDefault="00957622" w:rsidP="004F30B4">
            <w:pPr>
              <w:jc w:val="center"/>
            </w:pPr>
            <w:r w:rsidRPr="00C82411">
              <w:t xml:space="preserve">Концентрация ед. измерения </w:t>
            </w:r>
          </w:p>
        </w:tc>
        <w:tc>
          <w:tcPr>
            <w:tcW w:w="2417" w:type="dxa"/>
            <w:gridSpan w:val="3"/>
            <w:vMerge w:val="restart"/>
          </w:tcPr>
          <w:p w14:paraId="37666446" w14:textId="5BDFBD73" w:rsidR="00957622" w:rsidRPr="00C82411" w:rsidRDefault="00957622" w:rsidP="004F30B4">
            <w:pPr>
              <w:spacing w:before="120"/>
              <w:jc w:val="center"/>
            </w:pPr>
            <w:r w:rsidRPr="00C82411">
              <w:t xml:space="preserve">Компоненты </w:t>
            </w:r>
            <w:r w:rsidRPr="00C82411">
              <w:rPr>
                <w:u w:val="single"/>
              </w:rPr>
              <w:t>Измеряемые компоненты отметить</w:t>
            </w:r>
            <w:r w:rsidRPr="00C82411">
              <w:t xml:space="preserve"> </w:t>
            </w:r>
          </w:p>
        </w:tc>
        <w:tc>
          <w:tcPr>
            <w:tcW w:w="2477" w:type="dxa"/>
            <w:gridSpan w:val="4"/>
          </w:tcPr>
          <w:p w14:paraId="6E21922A" w14:textId="3173BA46" w:rsidR="00957622" w:rsidRPr="00C82411" w:rsidRDefault="00957622" w:rsidP="004F30B4">
            <w:pPr>
              <w:jc w:val="center"/>
            </w:pPr>
            <w:r w:rsidRPr="00C82411">
              <w:t xml:space="preserve">Концентрация </w:t>
            </w:r>
          </w:p>
          <w:p w14:paraId="18F15311" w14:textId="3FBDCC92" w:rsidR="00957622" w:rsidRPr="00C82411" w:rsidRDefault="00957622" w:rsidP="004F30B4">
            <w:pPr>
              <w:jc w:val="center"/>
            </w:pPr>
            <w:r w:rsidRPr="00C82411">
              <w:t>ед. измерения</w:t>
            </w:r>
          </w:p>
        </w:tc>
      </w:tr>
      <w:tr w:rsidR="00957622" w:rsidRPr="00C82411" w14:paraId="175E605D" w14:textId="77777777" w:rsidTr="00957622">
        <w:trPr>
          <w:cantSplit/>
        </w:trPr>
        <w:tc>
          <w:tcPr>
            <w:tcW w:w="2537" w:type="dxa"/>
            <w:gridSpan w:val="2"/>
            <w:vMerge/>
          </w:tcPr>
          <w:p w14:paraId="5FA867E4" w14:textId="77777777" w:rsidR="00957622" w:rsidRPr="00C82411" w:rsidRDefault="00957622" w:rsidP="004F30B4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14:paraId="5AA67A75" w14:textId="6F5DDF44" w:rsidR="00957622" w:rsidRPr="00C82411" w:rsidRDefault="00957622" w:rsidP="004F30B4">
            <w:pPr>
              <w:jc w:val="center"/>
            </w:pPr>
            <w:r w:rsidRPr="00C82411">
              <w:t xml:space="preserve">мин </w:t>
            </w:r>
          </w:p>
        </w:tc>
        <w:tc>
          <w:tcPr>
            <w:tcW w:w="964" w:type="dxa"/>
          </w:tcPr>
          <w:p w14:paraId="3FB4B22C" w14:textId="7F4B38EC" w:rsidR="00957622" w:rsidRPr="00C82411" w:rsidRDefault="00957622" w:rsidP="004F30B4">
            <w:pPr>
              <w:jc w:val="center"/>
            </w:pPr>
            <w:r w:rsidRPr="00C82411">
              <w:t xml:space="preserve">макс </w:t>
            </w:r>
          </w:p>
        </w:tc>
        <w:tc>
          <w:tcPr>
            <w:tcW w:w="691" w:type="dxa"/>
          </w:tcPr>
          <w:p w14:paraId="12240965" w14:textId="03D3B471" w:rsidR="00957622" w:rsidRPr="00C82411" w:rsidRDefault="00957622" w:rsidP="004F30B4">
            <w:r w:rsidRPr="00C82411">
              <w:t xml:space="preserve">раб. </w:t>
            </w:r>
          </w:p>
        </w:tc>
        <w:tc>
          <w:tcPr>
            <w:tcW w:w="2417" w:type="dxa"/>
            <w:gridSpan w:val="3"/>
            <w:vMerge/>
          </w:tcPr>
          <w:p w14:paraId="0B891F24" w14:textId="77777777" w:rsidR="00957622" w:rsidRPr="00C82411" w:rsidRDefault="00957622" w:rsidP="004F30B4"/>
        </w:tc>
        <w:tc>
          <w:tcPr>
            <w:tcW w:w="964" w:type="dxa"/>
            <w:gridSpan w:val="2"/>
          </w:tcPr>
          <w:p w14:paraId="267C6B71" w14:textId="6BBE0C85" w:rsidR="00957622" w:rsidRPr="00C82411" w:rsidRDefault="00957622" w:rsidP="004F30B4">
            <w:pPr>
              <w:jc w:val="center"/>
            </w:pPr>
            <w:r w:rsidRPr="00C82411">
              <w:t xml:space="preserve">мин </w:t>
            </w:r>
          </w:p>
        </w:tc>
        <w:tc>
          <w:tcPr>
            <w:tcW w:w="804" w:type="dxa"/>
          </w:tcPr>
          <w:p w14:paraId="0E328CD8" w14:textId="74F3305E" w:rsidR="00957622" w:rsidRPr="00C82411" w:rsidRDefault="00957622" w:rsidP="004F30B4">
            <w:pPr>
              <w:jc w:val="center"/>
            </w:pPr>
            <w:r w:rsidRPr="00C82411">
              <w:t xml:space="preserve">макс </w:t>
            </w:r>
          </w:p>
        </w:tc>
        <w:tc>
          <w:tcPr>
            <w:tcW w:w="709" w:type="dxa"/>
          </w:tcPr>
          <w:p w14:paraId="4451F630" w14:textId="30936F46" w:rsidR="00957622" w:rsidRPr="00C82411" w:rsidRDefault="00957622" w:rsidP="004F30B4">
            <w:r w:rsidRPr="00C82411">
              <w:t xml:space="preserve">раб. </w:t>
            </w:r>
          </w:p>
        </w:tc>
      </w:tr>
      <w:tr w:rsidR="00957622" w:rsidRPr="00C82411" w14:paraId="4DBB52DB" w14:textId="77777777" w:rsidTr="00957622">
        <w:tc>
          <w:tcPr>
            <w:tcW w:w="2268" w:type="dxa"/>
            <w:tcBorders>
              <w:right w:val="nil"/>
            </w:tcBorders>
          </w:tcPr>
          <w:p w14:paraId="1AA389DB" w14:textId="77777777" w:rsidR="00957622" w:rsidRPr="00C82411" w:rsidRDefault="00957622" w:rsidP="004F30B4"/>
        </w:tc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EC67A2" w14:textId="77777777" w:rsidR="00957622" w:rsidRPr="00C82411" w:rsidRDefault="00957622" w:rsidP="004F30B4">
            <w:pPr>
              <w:rPr>
                <w:highlight w:val="yellow"/>
              </w:rPr>
            </w:pPr>
          </w:p>
        </w:tc>
        <w:tc>
          <w:tcPr>
            <w:tcW w:w="964" w:type="dxa"/>
            <w:tcBorders>
              <w:left w:val="nil"/>
            </w:tcBorders>
          </w:tcPr>
          <w:p w14:paraId="1E5079DC" w14:textId="77777777" w:rsidR="00957622" w:rsidRPr="00C82411" w:rsidRDefault="00957622" w:rsidP="004F30B4"/>
        </w:tc>
        <w:tc>
          <w:tcPr>
            <w:tcW w:w="964" w:type="dxa"/>
          </w:tcPr>
          <w:p w14:paraId="105FB5C1" w14:textId="77777777" w:rsidR="00957622" w:rsidRPr="00C82411" w:rsidRDefault="00957622" w:rsidP="004F30B4"/>
        </w:tc>
        <w:tc>
          <w:tcPr>
            <w:tcW w:w="691" w:type="dxa"/>
          </w:tcPr>
          <w:p w14:paraId="42CC75DE" w14:textId="77777777" w:rsidR="00957622" w:rsidRPr="00C82411" w:rsidRDefault="00957622" w:rsidP="004F30B4"/>
        </w:tc>
        <w:tc>
          <w:tcPr>
            <w:tcW w:w="2126" w:type="dxa"/>
            <w:tcBorders>
              <w:right w:val="nil"/>
            </w:tcBorders>
          </w:tcPr>
          <w:p w14:paraId="38D2ADCD" w14:textId="77777777" w:rsidR="00957622" w:rsidRPr="00C82411" w:rsidRDefault="00957622" w:rsidP="004F30B4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625762" w14:textId="77777777" w:rsidR="00957622" w:rsidRPr="00C82411" w:rsidRDefault="00957622" w:rsidP="004F30B4"/>
        </w:tc>
        <w:tc>
          <w:tcPr>
            <w:tcW w:w="964" w:type="dxa"/>
            <w:gridSpan w:val="2"/>
            <w:tcBorders>
              <w:left w:val="nil"/>
            </w:tcBorders>
          </w:tcPr>
          <w:p w14:paraId="28BF1023" w14:textId="77777777" w:rsidR="00957622" w:rsidRPr="00C82411" w:rsidRDefault="00957622" w:rsidP="004F30B4">
            <w:pPr>
              <w:jc w:val="center"/>
            </w:pPr>
          </w:p>
        </w:tc>
        <w:tc>
          <w:tcPr>
            <w:tcW w:w="811" w:type="dxa"/>
            <w:gridSpan w:val="2"/>
          </w:tcPr>
          <w:p w14:paraId="44DAD7C5" w14:textId="77777777" w:rsidR="00957622" w:rsidRPr="00C82411" w:rsidRDefault="00957622" w:rsidP="004F30B4">
            <w:pPr>
              <w:jc w:val="center"/>
            </w:pPr>
          </w:p>
        </w:tc>
        <w:tc>
          <w:tcPr>
            <w:tcW w:w="709" w:type="dxa"/>
          </w:tcPr>
          <w:p w14:paraId="1A947E3B" w14:textId="77777777" w:rsidR="00957622" w:rsidRPr="00C82411" w:rsidRDefault="00957622" w:rsidP="004F30B4">
            <w:pPr>
              <w:jc w:val="center"/>
            </w:pPr>
          </w:p>
        </w:tc>
      </w:tr>
      <w:tr w:rsidR="00957622" w:rsidRPr="00C82411" w14:paraId="62496C2A" w14:textId="77777777" w:rsidTr="00957622">
        <w:tc>
          <w:tcPr>
            <w:tcW w:w="2268" w:type="dxa"/>
            <w:tcBorders>
              <w:right w:val="nil"/>
            </w:tcBorders>
          </w:tcPr>
          <w:p w14:paraId="266688F5" w14:textId="77777777" w:rsidR="00957622" w:rsidRPr="00C82411" w:rsidRDefault="00957622" w:rsidP="004F30B4"/>
        </w:tc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D9F9" w14:textId="77777777" w:rsidR="00957622" w:rsidRPr="00C82411" w:rsidRDefault="00957622" w:rsidP="004F30B4">
            <w:pPr>
              <w:rPr>
                <w:highlight w:val="yellow"/>
              </w:rPr>
            </w:pPr>
          </w:p>
        </w:tc>
        <w:tc>
          <w:tcPr>
            <w:tcW w:w="964" w:type="dxa"/>
            <w:tcBorders>
              <w:left w:val="nil"/>
            </w:tcBorders>
          </w:tcPr>
          <w:p w14:paraId="23D6FD6D" w14:textId="77777777" w:rsidR="00957622" w:rsidRPr="00C82411" w:rsidRDefault="00957622" w:rsidP="004F30B4"/>
        </w:tc>
        <w:tc>
          <w:tcPr>
            <w:tcW w:w="964" w:type="dxa"/>
          </w:tcPr>
          <w:p w14:paraId="09C4FB85" w14:textId="77777777" w:rsidR="00957622" w:rsidRPr="00C82411" w:rsidRDefault="00957622" w:rsidP="004F30B4"/>
        </w:tc>
        <w:tc>
          <w:tcPr>
            <w:tcW w:w="691" w:type="dxa"/>
          </w:tcPr>
          <w:p w14:paraId="64F1C447" w14:textId="77777777" w:rsidR="00957622" w:rsidRPr="00C82411" w:rsidRDefault="00957622" w:rsidP="004F30B4"/>
        </w:tc>
        <w:tc>
          <w:tcPr>
            <w:tcW w:w="2126" w:type="dxa"/>
            <w:tcBorders>
              <w:right w:val="nil"/>
            </w:tcBorders>
          </w:tcPr>
          <w:p w14:paraId="2A03C304" w14:textId="77777777" w:rsidR="00957622" w:rsidRPr="00C82411" w:rsidRDefault="00957622" w:rsidP="004F30B4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5D4784" w14:textId="77777777" w:rsidR="00957622" w:rsidRPr="00C82411" w:rsidRDefault="00957622" w:rsidP="004F30B4"/>
        </w:tc>
        <w:tc>
          <w:tcPr>
            <w:tcW w:w="964" w:type="dxa"/>
            <w:gridSpan w:val="2"/>
            <w:tcBorders>
              <w:left w:val="nil"/>
            </w:tcBorders>
          </w:tcPr>
          <w:p w14:paraId="2E8D95B4" w14:textId="77777777" w:rsidR="00957622" w:rsidRPr="00C82411" w:rsidRDefault="00957622" w:rsidP="004F30B4"/>
        </w:tc>
        <w:tc>
          <w:tcPr>
            <w:tcW w:w="811" w:type="dxa"/>
            <w:gridSpan w:val="2"/>
          </w:tcPr>
          <w:p w14:paraId="08B4F2E2" w14:textId="77777777" w:rsidR="00957622" w:rsidRPr="00C82411" w:rsidRDefault="00957622" w:rsidP="004F30B4"/>
        </w:tc>
        <w:tc>
          <w:tcPr>
            <w:tcW w:w="709" w:type="dxa"/>
          </w:tcPr>
          <w:p w14:paraId="20D68F6F" w14:textId="77777777" w:rsidR="00957622" w:rsidRPr="00C82411" w:rsidRDefault="00957622" w:rsidP="004F30B4"/>
        </w:tc>
      </w:tr>
      <w:tr w:rsidR="00957622" w:rsidRPr="00C82411" w14:paraId="14FAADBC" w14:textId="77777777" w:rsidTr="00957622">
        <w:tc>
          <w:tcPr>
            <w:tcW w:w="2268" w:type="dxa"/>
            <w:tcBorders>
              <w:right w:val="nil"/>
            </w:tcBorders>
          </w:tcPr>
          <w:p w14:paraId="35C7751B" w14:textId="77777777" w:rsidR="00957622" w:rsidRPr="00C82411" w:rsidRDefault="00957622" w:rsidP="004F30B4"/>
        </w:tc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E44B39" w14:textId="77777777" w:rsidR="00957622" w:rsidRPr="00C82411" w:rsidRDefault="00957622" w:rsidP="004F30B4">
            <w:pPr>
              <w:rPr>
                <w:highlight w:val="yellow"/>
              </w:rPr>
            </w:pPr>
          </w:p>
        </w:tc>
        <w:tc>
          <w:tcPr>
            <w:tcW w:w="964" w:type="dxa"/>
            <w:tcBorders>
              <w:left w:val="nil"/>
            </w:tcBorders>
          </w:tcPr>
          <w:p w14:paraId="3426AF50" w14:textId="77777777" w:rsidR="00957622" w:rsidRPr="00C82411" w:rsidRDefault="00957622" w:rsidP="004F30B4"/>
        </w:tc>
        <w:tc>
          <w:tcPr>
            <w:tcW w:w="964" w:type="dxa"/>
          </w:tcPr>
          <w:p w14:paraId="4B204F3A" w14:textId="77777777" w:rsidR="00957622" w:rsidRPr="00C82411" w:rsidRDefault="00957622" w:rsidP="004F30B4"/>
        </w:tc>
        <w:tc>
          <w:tcPr>
            <w:tcW w:w="691" w:type="dxa"/>
          </w:tcPr>
          <w:p w14:paraId="318C42A2" w14:textId="77777777" w:rsidR="00957622" w:rsidRPr="00C82411" w:rsidRDefault="00957622" w:rsidP="004F30B4"/>
        </w:tc>
        <w:tc>
          <w:tcPr>
            <w:tcW w:w="2126" w:type="dxa"/>
            <w:tcBorders>
              <w:right w:val="nil"/>
            </w:tcBorders>
          </w:tcPr>
          <w:p w14:paraId="6CE4FD2B" w14:textId="77777777" w:rsidR="00957622" w:rsidRPr="00C82411" w:rsidRDefault="00957622" w:rsidP="004F30B4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D13CEE" w14:textId="77777777" w:rsidR="00957622" w:rsidRPr="00C82411" w:rsidRDefault="00957622" w:rsidP="004F30B4"/>
        </w:tc>
        <w:tc>
          <w:tcPr>
            <w:tcW w:w="964" w:type="dxa"/>
            <w:gridSpan w:val="2"/>
            <w:tcBorders>
              <w:left w:val="nil"/>
            </w:tcBorders>
          </w:tcPr>
          <w:p w14:paraId="211B35ED" w14:textId="77777777" w:rsidR="00957622" w:rsidRPr="00C82411" w:rsidRDefault="00957622" w:rsidP="004F30B4"/>
        </w:tc>
        <w:tc>
          <w:tcPr>
            <w:tcW w:w="811" w:type="dxa"/>
            <w:gridSpan w:val="2"/>
          </w:tcPr>
          <w:p w14:paraId="2BF0992B" w14:textId="77777777" w:rsidR="00957622" w:rsidRPr="00C82411" w:rsidRDefault="00957622" w:rsidP="004F30B4"/>
        </w:tc>
        <w:tc>
          <w:tcPr>
            <w:tcW w:w="709" w:type="dxa"/>
          </w:tcPr>
          <w:p w14:paraId="4830D8D1" w14:textId="77777777" w:rsidR="00957622" w:rsidRPr="00C82411" w:rsidRDefault="00957622" w:rsidP="004F30B4"/>
        </w:tc>
      </w:tr>
      <w:tr w:rsidR="00957622" w:rsidRPr="00C82411" w14:paraId="53E795C7" w14:textId="77777777" w:rsidTr="00957622">
        <w:tc>
          <w:tcPr>
            <w:tcW w:w="2268" w:type="dxa"/>
            <w:tcBorders>
              <w:right w:val="nil"/>
            </w:tcBorders>
          </w:tcPr>
          <w:p w14:paraId="6FE7B6AC" w14:textId="77777777" w:rsidR="00957622" w:rsidRPr="00C82411" w:rsidRDefault="00957622" w:rsidP="004F30B4"/>
        </w:tc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57D939" w14:textId="77777777" w:rsidR="00957622" w:rsidRPr="00C82411" w:rsidRDefault="00957622" w:rsidP="004F30B4">
            <w:pPr>
              <w:rPr>
                <w:highlight w:val="yellow"/>
              </w:rPr>
            </w:pPr>
          </w:p>
        </w:tc>
        <w:tc>
          <w:tcPr>
            <w:tcW w:w="964" w:type="dxa"/>
            <w:tcBorders>
              <w:left w:val="nil"/>
            </w:tcBorders>
          </w:tcPr>
          <w:p w14:paraId="7035398B" w14:textId="77777777" w:rsidR="00957622" w:rsidRPr="00C82411" w:rsidRDefault="00957622" w:rsidP="004F30B4"/>
        </w:tc>
        <w:tc>
          <w:tcPr>
            <w:tcW w:w="964" w:type="dxa"/>
          </w:tcPr>
          <w:p w14:paraId="44ED8188" w14:textId="77777777" w:rsidR="00957622" w:rsidRPr="00C82411" w:rsidRDefault="00957622" w:rsidP="004F30B4"/>
        </w:tc>
        <w:tc>
          <w:tcPr>
            <w:tcW w:w="691" w:type="dxa"/>
          </w:tcPr>
          <w:p w14:paraId="668F17F2" w14:textId="77777777" w:rsidR="00957622" w:rsidRPr="00C82411" w:rsidRDefault="00957622" w:rsidP="004F30B4"/>
        </w:tc>
        <w:tc>
          <w:tcPr>
            <w:tcW w:w="2126" w:type="dxa"/>
            <w:tcBorders>
              <w:right w:val="nil"/>
            </w:tcBorders>
          </w:tcPr>
          <w:p w14:paraId="1A967B14" w14:textId="77777777" w:rsidR="00957622" w:rsidRPr="00C82411" w:rsidRDefault="00957622" w:rsidP="004F30B4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C71C7" w14:textId="77777777" w:rsidR="00957622" w:rsidRPr="00C82411" w:rsidRDefault="00957622" w:rsidP="004F30B4"/>
        </w:tc>
        <w:tc>
          <w:tcPr>
            <w:tcW w:w="964" w:type="dxa"/>
            <w:gridSpan w:val="2"/>
            <w:tcBorders>
              <w:left w:val="nil"/>
            </w:tcBorders>
          </w:tcPr>
          <w:p w14:paraId="04A5AC06" w14:textId="77777777" w:rsidR="00957622" w:rsidRPr="00C82411" w:rsidRDefault="00957622" w:rsidP="004F30B4"/>
        </w:tc>
        <w:tc>
          <w:tcPr>
            <w:tcW w:w="811" w:type="dxa"/>
            <w:gridSpan w:val="2"/>
          </w:tcPr>
          <w:p w14:paraId="62C515A7" w14:textId="77777777" w:rsidR="00957622" w:rsidRPr="00C82411" w:rsidRDefault="00957622" w:rsidP="004F30B4"/>
        </w:tc>
        <w:tc>
          <w:tcPr>
            <w:tcW w:w="709" w:type="dxa"/>
          </w:tcPr>
          <w:p w14:paraId="3DDC9FB4" w14:textId="77777777" w:rsidR="00957622" w:rsidRPr="00C82411" w:rsidRDefault="00957622" w:rsidP="004F30B4"/>
        </w:tc>
      </w:tr>
      <w:tr w:rsidR="00957622" w:rsidRPr="00C82411" w14:paraId="38E7B8C6" w14:textId="77777777" w:rsidTr="00957622">
        <w:tc>
          <w:tcPr>
            <w:tcW w:w="2268" w:type="dxa"/>
            <w:tcBorders>
              <w:right w:val="nil"/>
            </w:tcBorders>
          </w:tcPr>
          <w:p w14:paraId="7669E7E1" w14:textId="77777777" w:rsidR="00957622" w:rsidRPr="00C82411" w:rsidRDefault="00957622" w:rsidP="004F30B4"/>
        </w:tc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F194DA" w14:textId="77777777" w:rsidR="00957622" w:rsidRPr="00C82411" w:rsidRDefault="00957622" w:rsidP="004F30B4">
            <w:pPr>
              <w:rPr>
                <w:highlight w:val="yellow"/>
              </w:rPr>
            </w:pPr>
          </w:p>
        </w:tc>
        <w:tc>
          <w:tcPr>
            <w:tcW w:w="964" w:type="dxa"/>
            <w:tcBorders>
              <w:left w:val="nil"/>
            </w:tcBorders>
          </w:tcPr>
          <w:p w14:paraId="69E8619C" w14:textId="77777777" w:rsidR="00957622" w:rsidRPr="00C82411" w:rsidRDefault="00957622" w:rsidP="004F30B4"/>
        </w:tc>
        <w:tc>
          <w:tcPr>
            <w:tcW w:w="964" w:type="dxa"/>
          </w:tcPr>
          <w:p w14:paraId="12F58587" w14:textId="77777777" w:rsidR="00957622" w:rsidRPr="00C82411" w:rsidRDefault="00957622" w:rsidP="004F30B4"/>
        </w:tc>
        <w:tc>
          <w:tcPr>
            <w:tcW w:w="691" w:type="dxa"/>
          </w:tcPr>
          <w:p w14:paraId="70103613" w14:textId="77777777" w:rsidR="00957622" w:rsidRPr="00C82411" w:rsidRDefault="00957622" w:rsidP="004F30B4"/>
        </w:tc>
        <w:tc>
          <w:tcPr>
            <w:tcW w:w="2126" w:type="dxa"/>
            <w:tcBorders>
              <w:right w:val="nil"/>
            </w:tcBorders>
          </w:tcPr>
          <w:p w14:paraId="38F77349" w14:textId="77777777" w:rsidR="00957622" w:rsidRPr="00C82411" w:rsidRDefault="00957622" w:rsidP="004F30B4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0E7F14" w14:textId="77777777" w:rsidR="00957622" w:rsidRPr="00C82411" w:rsidRDefault="00957622" w:rsidP="004F30B4"/>
        </w:tc>
        <w:tc>
          <w:tcPr>
            <w:tcW w:w="964" w:type="dxa"/>
            <w:gridSpan w:val="2"/>
            <w:tcBorders>
              <w:left w:val="nil"/>
            </w:tcBorders>
          </w:tcPr>
          <w:p w14:paraId="2F2DE7A7" w14:textId="77777777" w:rsidR="00957622" w:rsidRPr="00C82411" w:rsidRDefault="00957622" w:rsidP="004F30B4"/>
        </w:tc>
        <w:tc>
          <w:tcPr>
            <w:tcW w:w="811" w:type="dxa"/>
            <w:gridSpan w:val="2"/>
          </w:tcPr>
          <w:p w14:paraId="0F1CACCA" w14:textId="77777777" w:rsidR="00957622" w:rsidRPr="00C82411" w:rsidRDefault="00957622" w:rsidP="004F30B4"/>
        </w:tc>
        <w:tc>
          <w:tcPr>
            <w:tcW w:w="709" w:type="dxa"/>
          </w:tcPr>
          <w:p w14:paraId="5A1D80EC" w14:textId="77777777" w:rsidR="00957622" w:rsidRPr="00C82411" w:rsidRDefault="00957622" w:rsidP="004F30B4"/>
        </w:tc>
      </w:tr>
      <w:tr w:rsidR="00957622" w:rsidRPr="00C82411" w14:paraId="742E29AC" w14:textId="77777777" w:rsidTr="00957622">
        <w:tc>
          <w:tcPr>
            <w:tcW w:w="2268" w:type="dxa"/>
            <w:tcBorders>
              <w:right w:val="nil"/>
            </w:tcBorders>
          </w:tcPr>
          <w:p w14:paraId="2CA85202" w14:textId="77777777" w:rsidR="00957622" w:rsidRPr="00C82411" w:rsidRDefault="00957622" w:rsidP="004F30B4"/>
        </w:tc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5ED48B" w14:textId="77777777" w:rsidR="00957622" w:rsidRPr="00C82411" w:rsidRDefault="00957622" w:rsidP="004F30B4"/>
        </w:tc>
        <w:tc>
          <w:tcPr>
            <w:tcW w:w="964" w:type="dxa"/>
            <w:tcBorders>
              <w:left w:val="nil"/>
            </w:tcBorders>
          </w:tcPr>
          <w:p w14:paraId="610CACB7" w14:textId="77777777" w:rsidR="00957622" w:rsidRPr="00C82411" w:rsidRDefault="00957622" w:rsidP="004F30B4"/>
        </w:tc>
        <w:tc>
          <w:tcPr>
            <w:tcW w:w="964" w:type="dxa"/>
          </w:tcPr>
          <w:p w14:paraId="3E4AC89D" w14:textId="77777777" w:rsidR="00957622" w:rsidRPr="00C82411" w:rsidRDefault="00957622" w:rsidP="004F30B4"/>
        </w:tc>
        <w:tc>
          <w:tcPr>
            <w:tcW w:w="691" w:type="dxa"/>
          </w:tcPr>
          <w:p w14:paraId="55FF0A99" w14:textId="77777777" w:rsidR="00957622" w:rsidRPr="00C82411" w:rsidRDefault="00957622" w:rsidP="004F30B4"/>
        </w:tc>
        <w:tc>
          <w:tcPr>
            <w:tcW w:w="2126" w:type="dxa"/>
            <w:tcBorders>
              <w:right w:val="nil"/>
            </w:tcBorders>
          </w:tcPr>
          <w:p w14:paraId="34466813" w14:textId="77777777" w:rsidR="00957622" w:rsidRPr="00C82411" w:rsidRDefault="00957622" w:rsidP="004F30B4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13683D" w14:textId="77777777" w:rsidR="00957622" w:rsidRPr="00C82411" w:rsidRDefault="00957622" w:rsidP="004F30B4"/>
        </w:tc>
        <w:tc>
          <w:tcPr>
            <w:tcW w:w="964" w:type="dxa"/>
            <w:gridSpan w:val="2"/>
            <w:tcBorders>
              <w:left w:val="nil"/>
            </w:tcBorders>
          </w:tcPr>
          <w:p w14:paraId="5F929CA3" w14:textId="77777777" w:rsidR="00957622" w:rsidRPr="00C82411" w:rsidRDefault="00957622" w:rsidP="004F30B4"/>
        </w:tc>
        <w:tc>
          <w:tcPr>
            <w:tcW w:w="811" w:type="dxa"/>
            <w:gridSpan w:val="2"/>
          </w:tcPr>
          <w:p w14:paraId="16900710" w14:textId="77777777" w:rsidR="00957622" w:rsidRPr="00C82411" w:rsidRDefault="00957622" w:rsidP="004F30B4"/>
        </w:tc>
        <w:tc>
          <w:tcPr>
            <w:tcW w:w="709" w:type="dxa"/>
          </w:tcPr>
          <w:p w14:paraId="2E6BAF3B" w14:textId="77777777" w:rsidR="00957622" w:rsidRPr="00C82411" w:rsidRDefault="00957622" w:rsidP="004F30B4"/>
        </w:tc>
      </w:tr>
      <w:tr w:rsidR="00957622" w:rsidRPr="00C82411" w14:paraId="0E3ECC51" w14:textId="77777777" w:rsidTr="00957622">
        <w:tc>
          <w:tcPr>
            <w:tcW w:w="2268" w:type="dxa"/>
            <w:tcBorders>
              <w:bottom w:val="double" w:sz="4" w:space="0" w:color="auto"/>
              <w:right w:val="nil"/>
            </w:tcBorders>
          </w:tcPr>
          <w:p w14:paraId="2A019104" w14:textId="77777777" w:rsidR="00957622" w:rsidRPr="00C82411" w:rsidRDefault="00957622" w:rsidP="004F30B4"/>
        </w:tc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24FEBA" w14:textId="77777777" w:rsidR="00957622" w:rsidRPr="00C82411" w:rsidRDefault="00957622" w:rsidP="004F30B4"/>
        </w:tc>
        <w:tc>
          <w:tcPr>
            <w:tcW w:w="964" w:type="dxa"/>
            <w:tcBorders>
              <w:left w:val="nil"/>
              <w:bottom w:val="double" w:sz="4" w:space="0" w:color="auto"/>
            </w:tcBorders>
          </w:tcPr>
          <w:p w14:paraId="3B4CE8DB" w14:textId="77777777" w:rsidR="00957622" w:rsidRPr="00C82411" w:rsidRDefault="00957622" w:rsidP="004F30B4"/>
        </w:tc>
        <w:tc>
          <w:tcPr>
            <w:tcW w:w="964" w:type="dxa"/>
            <w:tcBorders>
              <w:bottom w:val="double" w:sz="4" w:space="0" w:color="auto"/>
            </w:tcBorders>
          </w:tcPr>
          <w:p w14:paraId="108DF7BF" w14:textId="77777777" w:rsidR="00957622" w:rsidRPr="00C82411" w:rsidRDefault="00957622" w:rsidP="004F30B4"/>
        </w:tc>
        <w:tc>
          <w:tcPr>
            <w:tcW w:w="691" w:type="dxa"/>
            <w:tcBorders>
              <w:bottom w:val="double" w:sz="4" w:space="0" w:color="auto"/>
            </w:tcBorders>
          </w:tcPr>
          <w:p w14:paraId="31661A3A" w14:textId="77777777" w:rsidR="00957622" w:rsidRPr="00C82411" w:rsidRDefault="00957622" w:rsidP="004F30B4"/>
        </w:tc>
        <w:tc>
          <w:tcPr>
            <w:tcW w:w="2126" w:type="dxa"/>
            <w:tcBorders>
              <w:bottom w:val="double" w:sz="4" w:space="0" w:color="auto"/>
              <w:right w:val="nil"/>
            </w:tcBorders>
          </w:tcPr>
          <w:p w14:paraId="3508F39F" w14:textId="77777777" w:rsidR="00957622" w:rsidRPr="00C82411" w:rsidRDefault="00957622" w:rsidP="004F30B4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76D85B" w14:textId="77777777" w:rsidR="00957622" w:rsidRPr="00C82411" w:rsidRDefault="00957622" w:rsidP="004F30B4"/>
        </w:tc>
        <w:tc>
          <w:tcPr>
            <w:tcW w:w="964" w:type="dxa"/>
            <w:gridSpan w:val="2"/>
            <w:tcBorders>
              <w:left w:val="nil"/>
              <w:bottom w:val="double" w:sz="4" w:space="0" w:color="auto"/>
            </w:tcBorders>
          </w:tcPr>
          <w:p w14:paraId="7156DA5F" w14:textId="77777777" w:rsidR="00957622" w:rsidRPr="00C82411" w:rsidRDefault="00957622" w:rsidP="004F30B4"/>
        </w:tc>
        <w:tc>
          <w:tcPr>
            <w:tcW w:w="811" w:type="dxa"/>
            <w:gridSpan w:val="2"/>
            <w:tcBorders>
              <w:bottom w:val="double" w:sz="4" w:space="0" w:color="auto"/>
            </w:tcBorders>
          </w:tcPr>
          <w:p w14:paraId="2C045B02" w14:textId="77777777" w:rsidR="00957622" w:rsidRPr="00C82411" w:rsidRDefault="00957622" w:rsidP="004F30B4"/>
        </w:tc>
        <w:tc>
          <w:tcPr>
            <w:tcW w:w="709" w:type="dxa"/>
            <w:tcBorders>
              <w:bottom w:val="double" w:sz="4" w:space="0" w:color="auto"/>
            </w:tcBorders>
          </w:tcPr>
          <w:p w14:paraId="3E24362A" w14:textId="77777777" w:rsidR="00957622" w:rsidRPr="00C82411" w:rsidRDefault="00957622" w:rsidP="004F30B4"/>
        </w:tc>
      </w:tr>
      <w:tr w:rsidR="00957622" w:rsidRPr="00C82411" w14:paraId="50CB321B" w14:textId="77777777" w:rsidTr="00957622"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30F7D9" w14:textId="2320A447" w:rsidR="00957622" w:rsidRPr="00C82411" w:rsidRDefault="00957622" w:rsidP="004F30B4">
            <w:r w:rsidRPr="00C82411">
              <w:t>Итого</w:t>
            </w:r>
          </w:p>
        </w:tc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A1110D" w14:textId="77777777" w:rsidR="00957622" w:rsidRPr="00C82411" w:rsidRDefault="00957622" w:rsidP="004F30B4"/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181C08" w14:textId="77777777" w:rsidR="00957622" w:rsidRPr="00C82411" w:rsidRDefault="00957622" w:rsidP="004F30B4"/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F81F7E" w14:textId="77777777" w:rsidR="00957622" w:rsidRPr="00C82411" w:rsidRDefault="00957622" w:rsidP="004F30B4"/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DD14A4" w14:textId="77777777" w:rsidR="00957622" w:rsidRPr="00C82411" w:rsidRDefault="00957622" w:rsidP="004F30B4">
            <w:r w:rsidRPr="00957622">
              <w:rPr>
                <w:sz w:val="18"/>
                <w:szCs w:val="18"/>
              </w:rPr>
              <w:t>100 %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6DB8C2" w14:textId="364AF516" w:rsidR="00957622" w:rsidRPr="00C82411" w:rsidRDefault="00957622" w:rsidP="004F30B4">
            <w:r w:rsidRPr="00C82411">
              <w:t xml:space="preserve">Итого 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55DAE0" w14:textId="77777777" w:rsidR="00957622" w:rsidRPr="00C82411" w:rsidRDefault="00957622" w:rsidP="004F30B4"/>
        </w:tc>
        <w:tc>
          <w:tcPr>
            <w:tcW w:w="9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BA622B" w14:textId="77777777" w:rsidR="00957622" w:rsidRPr="00C82411" w:rsidRDefault="00957622" w:rsidP="004F30B4"/>
        </w:tc>
        <w:tc>
          <w:tcPr>
            <w:tcW w:w="8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54FE8F" w14:textId="77777777" w:rsidR="00957622" w:rsidRPr="00C82411" w:rsidRDefault="00957622" w:rsidP="004F30B4"/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9B6B1AD" w14:textId="77777777" w:rsidR="00957622" w:rsidRPr="00C82411" w:rsidRDefault="00957622" w:rsidP="004F30B4">
            <w:r w:rsidRPr="00957622">
              <w:rPr>
                <w:sz w:val="18"/>
                <w:szCs w:val="18"/>
              </w:rPr>
              <w:t>100 %</w:t>
            </w:r>
          </w:p>
        </w:tc>
      </w:tr>
    </w:tbl>
    <w:p w14:paraId="7047E7B6" w14:textId="77777777" w:rsidR="00AF379A" w:rsidRDefault="00AF379A" w:rsidP="00957622">
      <w:pPr>
        <w:rPr>
          <w:b/>
        </w:rPr>
      </w:pPr>
    </w:p>
    <w:p w14:paraId="7491B599" w14:textId="091294A4" w:rsidR="00AF379A" w:rsidRPr="00AF379A" w:rsidRDefault="00AF379A" w:rsidP="00957622">
      <w:pPr>
        <w:rPr>
          <w:b/>
        </w:rPr>
      </w:pPr>
      <w:r w:rsidRPr="00AF379A">
        <w:rPr>
          <w:b/>
        </w:rPr>
        <w:t xml:space="preserve">Параметры анализируемой среды 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410"/>
        <w:gridCol w:w="1126"/>
        <w:gridCol w:w="1284"/>
        <w:gridCol w:w="3685"/>
      </w:tblGrid>
      <w:tr w:rsidR="00AF379A" w:rsidRPr="00AF379A" w14:paraId="0F224CD0" w14:textId="77777777" w:rsidTr="0024269A">
        <w:trPr>
          <w:cantSplit/>
          <w:trHeight w:val="708"/>
        </w:trPr>
        <w:tc>
          <w:tcPr>
            <w:tcW w:w="10191" w:type="dxa"/>
            <w:gridSpan w:val="5"/>
          </w:tcPr>
          <w:p w14:paraId="380EE943" w14:textId="6B4EB958" w:rsidR="00AF379A" w:rsidRPr="00AF379A" w:rsidRDefault="00AF379A" w:rsidP="00AF379A">
            <w:pPr>
              <w:widowControl/>
              <w:suppressAutoHyphens/>
              <w:autoSpaceDE/>
              <w:autoSpaceDN/>
              <w:spacing w:line="276" w:lineRule="auto"/>
              <w:rPr>
                <w:rFonts w:cs="Times New Roman"/>
                <w:bCs/>
                <w:lang w:eastAsia="ar-SA"/>
              </w:rPr>
            </w:pPr>
            <w:r w:rsidRPr="00AF379A">
              <w:rPr>
                <w:rFonts w:cs="Times New Roman"/>
                <w:bCs/>
                <w:lang w:eastAsia="ar-SA"/>
              </w:rPr>
              <w:t>Параметры анализируемой среды в точке отбора пробы (в месте установки зонда)</w:t>
            </w:r>
          </w:p>
          <w:p w14:paraId="0DC30EFA" w14:textId="58D6365B" w:rsidR="00AF379A" w:rsidRPr="00AF379A" w:rsidRDefault="00AF379A" w:rsidP="00AF379A">
            <w:pPr>
              <w:jc w:val="center"/>
              <w:rPr>
                <w:b/>
              </w:rPr>
            </w:pPr>
            <w:r w:rsidRPr="00AF379A">
              <w:rPr>
                <w:rFonts w:cs="Times New Roman"/>
                <w:b/>
                <w:sz w:val="20"/>
                <w:szCs w:val="20"/>
                <w:lang w:eastAsia="ar-SA"/>
              </w:rPr>
              <w:t>Данные параметры указать обязательно!</w:t>
            </w:r>
            <w:r>
              <w:rPr>
                <w:rFonts w:cs="Times New Roman"/>
                <w:b/>
                <w:sz w:val="20"/>
                <w:szCs w:val="20"/>
                <w:lang w:eastAsia="ar-SA"/>
              </w:rPr>
              <w:t>!!</w:t>
            </w:r>
          </w:p>
        </w:tc>
      </w:tr>
      <w:tr w:rsidR="00AF379A" w:rsidRPr="00AF379A" w14:paraId="6595DF5D" w14:textId="77777777" w:rsidTr="0024269A">
        <w:tc>
          <w:tcPr>
            <w:tcW w:w="1686" w:type="dxa"/>
          </w:tcPr>
          <w:p w14:paraId="31E97FAF" w14:textId="6DD8239D" w:rsidR="00AF379A" w:rsidRPr="00AF379A" w:rsidRDefault="00AF379A" w:rsidP="00AF379A">
            <w:r w:rsidRPr="001C734C">
              <w:t>Параметр</w:t>
            </w:r>
          </w:p>
        </w:tc>
        <w:tc>
          <w:tcPr>
            <w:tcW w:w="2410" w:type="dxa"/>
          </w:tcPr>
          <w:p w14:paraId="65D43849" w14:textId="5BEB5D90" w:rsidR="00AF379A" w:rsidRPr="00AF379A" w:rsidRDefault="00AF379A" w:rsidP="00AF379A">
            <w:r w:rsidRPr="001C734C">
              <w:t>Ед. измерений</w:t>
            </w:r>
          </w:p>
        </w:tc>
        <w:tc>
          <w:tcPr>
            <w:tcW w:w="1126" w:type="dxa"/>
          </w:tcPr>
          <w:p w14:paraId="42BF53B7" w14:textId="4611EED8" w:rsidR="00AF379A" w:rsidRPr="001C734C" w:rsidRDefault="00AF379A" w:rsidP="00AF379A">
            <w:r w:rsidRPr="001C734C">
              <w:t>Мин.</w:t>
            </w:r>
          </w:p>
        </w:tc>
        <w:tc>
          <w:tcPr>
            <w:tcW w:w="1284" w:type="dxa"/>
          </w:tcPr>
          <w:p w14:paraId="43D5FF2F" w14:textId="0D9FCCA3" w:rsidR="00AF379A" w:rsidRPr="001C734C" w:rsidRDefault="00AF379A" w:rsidP="00AF379A">
            <w:r w:rsidRPr="001C734C">
              <w:t>Макс.</w:t>
            </w:r>
          </w:p>
        </w:tc>
        <w:tc>
          <w:tcPr>
            <w:tcW w:w="3685" w:type="dxa"/>
          </w:tcPr>
          <w:p w14:paraId="19802EF3" w14:textId="46222E16" w:rsidR="00AF379A" w:rsidRPr="00AF379A" w:rsidRDefault="00AF379A" w:rsidP="00AF379A">
            <w:r w:rsidRPr="001C734C">
              <w:t>Укажите источник данных (измерения, данные проекта, паспортные данные, и т.д.)</w:t>
            </w:r>
          </w:p>
        </w:tc>
      </w:tr>
      <w:tr w:rsidR="00AF379A" w:rsidRPr="00AF379A" w14:paraId="28681702" w14:textId="77777777" w:rsidTr="0024269A">
        <w:tc>
          <w:tcPr>
            <w:tcW w:w="1686" w:type="dxa"/>
            <w:vAlign w:val="center"/>
          </w:tcPr>
          <w:p w14:paraId="43271E44" w14:textId="7F70847C" w:rsidR="00AF379A" w:rsidRPr="001C734C" w:rsidRDefault="00AF379A" w:rsidP="00AF379A">
            <w:r w:rsidRPr="001C734C">
              <w:t>Температура газового потока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0E6F3" w14:textId="506F4952" w:rsidR="00AF379A" w:rsidRPr="001C734C" w:rsidRDefault="00AF379A" w:rsidP="00AF379A">
            <w:r w:rsidRPr="001C734C">
              <w:t>°С</w:t>
            </w:r>
          </w:p>
        </w:tc>
        <w:tc>
          <w:tcPr>
            <w:tcW w:w="1126" w:type="dxa"/>
          </w:tcPr>
          <w:p w14:paraId="4A10BA68" w14:textId="77777777" w:rsidR="00AF379A" w:rsidRPr="001C734C" w:rsidRDefault="00AF379A" w:rsidP="00AF379A"/>
        </w:tc>
        <w:tc>
          <w:tcPr>
            <w:tcW w:w="1284" w:type="dxa"/>
          </w:tcPr>
          <w:p w14:paraId="54C9D1F4" w14:textId="0D17186D" w:rsidR="00AF379A" w:rsidRPr="001C734C" w:rsidRDefault="00AF379A" w:rsidP="00AF379A"/>
        </w:tc>
        <w:tc>
          <w:tcPr>
            <w:tcW w:w="3685" w:type="dxa"/>
          </w:tcPr>
          <w:p w14:paraId="5968E6B8" w14:textId="3EC98A42" w:rsidR="00AF379A" w:rsidRPr="001C734C" w:rsidRDefault="00AF379A" w:rsidP="00AF379A"/>
        </w:tc>
      </w:tr>
      <w:tr w:rsidR="00AF379A" w:rsidRPr="00AF379A" w14:paraId="747913B1" w14:textId="77777777" w:rsidTr="0024269A">
        <w:tc>
          <w:tcPr>
            <w:tcW w:w="1686" w:type="dxa"/>
            <w:vAlign w:val="center"/>
          </w:tcPr>
          <w:p w14:paraId="51F2620C" w14:textId="1A97898D" w:rsidR="00AF379A" w:rsidRPr="001C734C" w:rsidRDefault="00AF379A" w:rsidP="00AF379A">
            <w:r w:rsidRPr="001C734C">
              <w:t>Концентрация пыли в точке измерений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857A6" w14:textId="585CB849" w:rsidR="00AF379A" w:rsidRPr="001C734C" w:rsidRDefault="00AF379A" w:rsidP="00AF379A">
            <w:r w:rsidRPr="001C734C">
              <w:t>мг/м</w:t>
            </w:r>
            <w:r w:rsidRPr="001C734C">
              <w:rPr>
                <w:vertAlign w:val="superscript"/>
              </w:rPr>
              <w:t>3</w:t>
            </w:r>
          </w:p>
        </w:tc>
        <w:tc>
          <w:tcPr>
            <w:tcW w:w="1126" w:type="dxa"/>
          </w:tcPr>
          <w:p w14:paraId="71395B85" w14:textId="77777777" w:rsidR="00AF379A" w:rsidRPr="001C734C" w:rsidRDefault="00AF379A" w:rsidP="00AF379A"/>
        </w:tc>
        <w:tc>
          <w:tcPr>
            <w:tcW w:w="1284" w:type="dxa"/>
          </w:tcPr>
          <w:p w14:paraId="539F0F33" w14:textId="7ECBF315" w:rsidR="00AF379A" w:rsidRPr="001C734C" w:rsidRDefault="00AF379A" w:rsidP="00AF379A"/>
        </w:tc>
        <w:tc>
          <w:tcPr>
            <w:tcW w:w="3685" w:type="dxa"/>
          </w:tcPr>
          <w:p w14:paraId="07376DB9" w14:textId="5D885E85" w:rsidR="00AF379A" w:rsidRPr="001C734C" w:rsidRDefault="00AF379A" w:rsidP="00AF379A"/>
        </w:tc>
      </w:tr>
      <w:tr w:rsidR="00AF379A" w:rsidRPr="00AF379A" w14:paraId="2A3EA32E" w14:textId="77777777" w:rsidTr="0024269A">
        <w:tc>
          <w:tcPr>
            <w:tcW w:w="1686" w:type="dxa"/>
            <w:vAlign w:val="center"/>
          </w:tcPr>
          <w:p w14:paraId="238F1777" w14:textId="4284AD7B" w:rsidR="00AF379A" w:rsidRPr="001C734C" w:rsidRDefault="00AF379A" w:rsidP="00AF379A">
            <w:r w:rsidRPr="001C734C">
              <w:t>Давление/разряжение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3EBCC" w14:textId="7816BF21" w:rsidR="00AF379A" w:rsidRPr="001C734C" w:rsidRDefault="00AF379A" w:rsidP="00AF379A">
            <w:r w:rsidRPr="001C734C">
              <w:t>кПа</w:t>
            </w:r>
          </w:p>
        </w:tc>
        <w:tc>
          <w:tcPr>
            <w:tcW w:w="1126" w:type="dxa"/>
          </w:tcPr>
          <w:p w14:paraId="7BA5B471" w14:textId="77777777" w:rsidR="00AF379A" w:rsidRPr="001C734C" w:rsidRDefault="00AF379A" w:rsidP="00AF379A"/>
        </w:tc>
        <w:tc>
          <w:tcPr>
            <w:tcW w:w="1284" w:type="dxa"/>
          </w:tcPr>
          <w:p w14:paraId="42957C10" w14:textId="4078F6ED" w:rsidR="00AF379A" w:rsidRPr="001C734C" w:rsidRDefault="00AF379A" w:rsidP="00AF379A"/>
        </w:tc>
        <w:tc>
          <w:tcPr>
            <w:tcW w:w="3685" w:type="dxa"/>
          </w:tcPr>
          <w:p w14:paraId="36F9DA76" w14:textId="1816ED2C" w:rsidR="00AF379A" w:rsidRPr="001C734C" w:rsidRDefault="00AF379A" w:rsidP="00AF379A"/>
        </w:tc>
      </w:tr>
      <w:tr w:rsidR="00AF379A" w:rsidRPr="00AF379A" w14:paraId="613FA94A" w14:textId="77777777" w:rsidTr="0024269A">
        <w:tc>
          <w:tcPr>
            <w:tcW w:w="1686" w:type="dxa"/>
            <w:vAlign w:val="center"/>
          </w:tcPr>
          <w:p w14:paraId="6281659A" w14:textId="7700178E" w:rsidR="00AF379A" w:rsidRPr="001C734C" w:rsidRDefault="00AF379A" w:rsidP="00AF379A">
            <w:r w:rsidRPr="001C734C">
              <w:t xml:space="preserve">Скорость потока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3AA07" w14:textId="1BAF436F" w:rsidR="00AF379A" w:rsidRPr="001C734C" w:rsidRDefault="00AF379A" w:rsidP="00AF379A">
            <w:r w:rsidRPr="001C734C">
              <w:t xml:space="preserve">м/с </w:t>
            </w:r>
          </w:p>
        </w:tc>
        <w:tc>
          <w:tcPr>
            <w:tcW w:w="1126" w:type="dxa"/>
          </w:tcPr>
          <w:p w14:paraId="1B43EF66" w14:textId="77777777" w:rsidR="00AF379A" w:rsidRPr="001C734C" w:rsidRDefault="00AF379A" w:rsidP="00AF379A"/>
        </w:tc>
        <w:tc>
          <w:tcPr>
            <w:tcW w:w="1284" w:type="dxa"/>
          </w:tcPr>
          <w:p w14:paraId="5AF9D714" w14:textId="1F0844CB" w:rsidR="00AF379A" w:rsidRPr="001C734C" w:rsidRDefault="00AF379A" w:rsidP="00AF379A"/>
        </w:tc>
        <w:tc>
          <w:tcPr>
            <w:tcW w:w="3685" w:type="dxa"/>
          </w:tcPr>
          <w:p w14:paraId="083E834C" w14:textId="7BC54BCC" w:rsidR="00AF379A" w:rsidRPr="001C734C" w:rsidRDefault="00AF379A" w:rsidP="00AF379A"/>
        </w:tc>
      </w:tr>
      <w:tr w:rsidR="00AF379A" w:rsidRPr="00AF379A" w14:paraId="47F70435" w14:textId="77777777" w:rsidTr="0024269A">
        <w:tc>
          <w:tcPr>
            <w:tcW w:w="1686" w:type="dxa"/>
            <w:vAlign w:val="center"/>
          </w:tcPr>
          <w:p w14:paraId="59E6710B" w14:textId="5994948D" w:rsidR="00AF379A" w:rsidRPr="001C734C" w:rsidRDefault="00AF379A" w:rsidP="00AF379A">
            <w:r w:rsidRPr="001C734C">
              <w:t>Влажность в точке измерений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B8D5B" w14:textId="2DBAC946" w:rsidR="00AF379A" w:rsidRPr="001C734C" w:rsidRDefault="00AF379A" w:rsidP="00AF379A">
            <w:r w:rsidRPr="001C734C">
              <w:t>%</w:t>
            </w:r>
          </w:p>
        </w:tc>
        <w:tc>
          <w:tcPr>
            <w:tcW w:w="1126" w:type="dxa"/>
          </w:tcPr>
          <w:p w14:paraId="7CF90084" w14:textId="77777777" w:rsidR="00AF379A" w:rsidRPr="001C734C" w:rsidRDefault="00AF379A" w:rsidP="00AF379A"/>
        </w:tc>
        <w:tc>
          <w:tcPr>
            <w:tcW w:w="1284" w:type="dxa"/>
          </w:tcPr>
          <w:p w14:paraId="195FCE45" w14:textId="1843D2C1" w:rsidR="00AF379A" w:rsidRPr="001C734C" w:rsidRDefault="00AF379A" w:rsidP="00AF379A"/>
        </w:tc>
        <w:tc>
          <w:tcPr>
            <w:tcW w:w="3685" w:type="dxa"/>
          </w:tcPr>
          <w:p w14:paraId="1CBADE83" w14:textId="3DBD11C7" w:rsidR="00AF379A" w:rsidRPr="001C734C" w:rsidRDefault="00AF379A" w:rsidP="00AF379A"/>
        </w:tc>
      </w:tr>
      <w:tr w:rsidR="00AF379A" w:rsidRPr="00AF379A" w14:paraId="6DEEB72E" w14:textId="77777777" w:rsidTr="0024269A">
        <w:tc>
          <w:tcPr>
            <w:tcW w:w="1686" w:type="dxa"/>
            <w:vAlign w:val="center"/>
          </w:tcPr>
          <w:p w14:paraId="6B41C198" w14:textId="3413C9B4" w:rsidR="00AF379A" w:rsidRPr="001C734C" w:rsidRDefault="00AF379A" w:rsidP="00AF379A">
            <w:r w:rsidRPr="001C734C">
              <w:t>Расход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CC267" w14:textId="71C854FF" w:rsidR="00AF379A" w:rsidRPr="001C734C" w:rsidRDefault="00AF379A" w:rsidP="00AF379A">
            <w:r w:rsidRPr="001C734C">
              <w:t>м</w:t>
            </w:r>
            <w:r w:rsidRPr="001C734C">
              <w:rPr>
                <w:vertAlign w:val="superscript"/>
              </w:rPr>
              <w:t>3</w:t>
            </w:r>
            <w:r w:rsidRPr="001C734C">
              <w:t>/ч</w:t>
            </w:r>
          </w:p>
        </w:tc>
        <w:tc>
          <w:tcPr>
            <w:tcW w:w="1126" w:type="dxa"/>
          </w:tcPr>
          <w:p w14:paraId="448C01FA" w14:textId="77777777" w:rsidR="00AF379A" w:rsidRPr="001C734C" w:rsidRDefault="00AF379A" w:rsidP="00AF379A"/>
        </w:tc>
        <w:tc>
          <w:tcPr>
            <w:tcW w:w="1284" w:type="dxa"/>
          </w:tcPr>
          <w:p w14:paraId="39E0286C" w14:textId="7795AFF3" w:rsidR="00AF379A" w:rsidRPr="001C734C" w:rsidRDefault="00AF379A" w:rsidP="00AF379A"/>
        </w:tc>
        <w:tc>
          <w:tcPr>
            <w:tcW w:w="3685" w:type="dxa"/>
          </w:tcPr>
          <w:p w14:paraId="02AACFB3" w14:textId="0B78F1C7" w:rsidR="00AF379A" w:rsidRPr="001C734C" w:rsidRDefault="00AF379A" w:rsidP="00AF379A"/>
        </w:tc>
      </w:tr>
      <w:tr w:rsidR="00AF379A" w:rsidRPr="00AF379A" w14:paraId="5F98BC5A" w14:textId="77777777" w:rsidTr="0024269A">
        <w:tc>
          <w:tcPr>
            <w:tcW w:w="1686" w:type="dxa"/>
          </w:tcPr>
          <w:p w14:paraId="4942F9A9" w14:textId="77777777" w:rsidR="00AF379A" w:rsidRPr="00AF379A" w:rsidRDefault="00AF379A" w:rsidP="00AF379A">
            <w:pPr>
              <w:rPr>
                <w:b/>
              </w:rPr>
            </w:pPr>
          </w:p>
        </w:tc>
        <w:tc>
          <w:tcPr>
            <w:tcW w:w="2410" w:type="dxa"/>
          </w:tcPr>
          <w:p w14:paraId="297095A6" w14:textId="77777777" w:rsidR="00AF379A" w:rsidRPr="00AF379A" w:rsidRDefault="00AF379A" w:rsidP="00AF379A">
            <w:pPr>
              <w:rPr>
                <w:b/>
              </w:rPr>
            </w:pPr>
          </w:p>
        </w:tc>
        <w:tc>
          <w:tcPr>
            <w:tcW w:w="1126" w:type="dxa"/>
          </w:tcPr>
          <w:p w14:paraId="602B12C2" w14:textId="77777777" w:rsidR="00AF379A" w:rsidRPr="00AF379A" w:rsidRDefault="00AF379A" w:rsidP="00AF379A">
            <w:pPr>
              <w:rPr>
                <w:b/>
              </w:rPr>
            </w:pPr>
          </w:p>
        </w:tc>
        <w:tc>
          <w:tcPr>
            <w:tcW w:w="1284" w:type="dxa"/>
          </w:tcPr>
          <w:p w14:paraId="0C1744F4" w14:textId="4A34A1AC" w:rsidR="00AF379A" w:rsidRPr="00AF379A" w:rsidRDefault="00AF379A" w:rsidP="00AF379A">
            <w:pPr>
              <w:rPr>
                <w:b/>
              </w:rPr>
            </w:pPr>
          </w:p>
        </w:tc>
        <w:tc>
          <w:tcPr>
            <w:tcW w:w="3685" w:type="dxa"/>
          </w:tcPr>
          <w:p w14:paraId="5F29BF32" w14:textId="677B9BDC" w:rsidR="00AF379A" w:rsidRPr="00AF379A" w:rsidRDefault="00AF379A" w:rsidP="00AF379A">
            <w:pPr>
              <w:rPr>
                <w:b/>
              </w:rPr>
            </w:pPr>
          </w:p>
        </w:tc>
      </w:tr>
    </w:tbl>
    <w:p w14:paraId="0E955613" w14:textId="1213D77E" w:rsidR="00AF379A" w:rsidRDefault="00AF379A" w:rsidP="00957622"/>
    <w:p w14:paraId="1E3EC648" w14:textId="694972E6" w:rsidR="00AF379A" w:rsidRDefault="00AF379A" w:rsidP="00957622"/>
    <w:p w14:paraId="41C9CAFB" w14:textId="757CC876" w:rsidR="00AF379A" w:rsidRDefault="00AF379A" w:rsidP="00957622"/>
    <w:p w14:paraId="4F23496F" w14:textId="17C4F6D3" w:rsidR="00AF379A" w:rsidRDefault="00AF379A" w:rsidP="00957622"/>
    <w:p w14:paraId="7A3DCBC6" w14:textId="7BAAFF5A" w:rsidR="00AF379A" w:rsidRDefault="00AF379A" w:rsidP="00957622"/>
    <w:p w14:paraId="6A132B6F" w14:textId="7C763862" w:rsidR="0024269A" w:rsidRDefault="0024269A" w:rsidP="00957622"/>
    <w:p w14:paraId="5E5DF97E" w14:textId="56393435" w:rsidR="0024269A" w:rsidRDefault="0024269A" w:rsidP="00957622"/>
    <w:p w14:paraId="6B94C27F" w14:textId="77777777" w:rsidR="0024269A" w:rsidRDefault="0024269A" w:rsidP="00957622"/>
    <w:p w14:paraId="5C69D583" w14:textId="6F654DB6" w:rsidR="00AF379A" w:rsidRDefault="00AF379A" w:rsidP="00957622">
      <w:pPr>
        <w:rPr>
          <w:ins w:id="2" w:author="Александр Фирсов" w:date="2023-08-15T11:10:00Z"/>
        </w:rPr>
      </w:pPr>
    </w:p>
    <w:p w14:paraId="1C633F2C" w14:textId="5DD951AF" w:rsidR="00371BC9" w:rsidRDefault="00371BC9" w:rsidP="00957622">
      <w:pPr>
        <w:rPr>
          <w:ins w:id="3" w:author="Александр Фирсов" w:date="2023-08-15T11:10:00Z"/>
        </w:rPr>
      </w:pPr>
    </w:p>
    <w:p w14:paraId="751FA01B" w14:textId="77777777" w:rsidR="00371BC9" w:rsidRDefault="00371BC9" w:rsidP="00957622"/>
    <w:p w14:paraId="674B39B0" w14:textId="44F67BE5" w:rsidR="00AF379A" w:rsidRDefault="0024269A" w:rsidP="00957622">
      <w:pPr>
        <w:rPr>
          <w:b/>
        </w:rPr>
      </w:pPr>
      <w:r w:rsidRPr="0024269A">
        <w:rPr>
          <w:b/>
        </w:rPr>
        <w:t>Параметры газохода/трубы в точке отбора пробы (установки зонда)</w:t>
      </w:r>
    </w:p>
    <w:p w14:paraId="3EFBE07A" w14:textId="77777777" w:rsidR="0024269A" w:rsidRPr="00C82411" w:rsidRDefault="0024269A" w:rsidP="00957622"/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9"/>
        <w:gridCol w:w="6521"/>
      </w:tblGrid>
      <w:tr w:rsidR="00957622" w:rsidRPr="00C82411" w14:paraId="469D505C" w14:textId="77777777" w:rsidTr="00982AC4">
        <w:trPr>
          <w:cantSplit/>
        </w:trPr>
        <w:tc>
          <w:tcPr>
            <w:tcW w:w="9908" w:type="dxa"/>
            <w:gridSpan w:val="3"/>
          </w:tcPr>
          <w:p w14:paraId="36CBE1AC" w14:textId="679F0131" w:rsidR="00957622" w:rsidRPr="00957622" w:rsidRDefault="0024269A" w:rsidP="0024269A">
            <w:pPr>
              <w:jc w:val="center"/>
              <w:rPr>
                <w:b/>
              </w:rPr>
            </w:pPr>
            <w:bookmarkStart w:id="4" w:name="_Hlk142393642"/>
            <w:r>
              <w:rPr>
                <w:b/>
              </w:rPr>
              <w:lastRenderedPageBreak/>
              <w:t>Место установки точки (зонда)</w:t>
            </w:r>
          </w:p>
        </w:tc>
      </w:tr>
      <w:tr w:rsidR="00982AC4" w:rsidRPr="00C82411" w14:paraId="388859A0" w14:textId="77777777" w:rsidTr="009E5F6E">
        <w:trPr>
          <w:trHeight w:val="210"/>
        </w:trPr>
        <w:tc>
          <w:tcPr>
            <w:tcW w:w="3387" w:type="dxa"/>
            <w:gridSpan w:val="2"/>
          </w:tcPr>
          <w:p w14:paraId="1C20C133" w14:textId="333F99AB" w:rsidR="00982AC4" w:rsidRPr="009E5F6E" w:rsidRDefault="00982AC4" w:rsidP="0024269A">
            <w:r w:rsidRPr="009E5F6E">
              <w:t xml:space="preserve">Газоход </w:t>
            </w:r>
          </w:p>
        </w:tc>
        <w:tc>
          <w:tcPr>
            <w:tcW w:w="6521" w:type="dxa"/>
          </w:tcPr>
          <w:p w14:paraId="3CFFB325" w14:textId="3802CB7E" w:rsidR="00982AC4" w:rsidRPr="00982AC4" w:rsidRDefault="00C021CF" w:rsidP="00982AC4">
            <w:pPr>
              <w:jc w:val="center"/>
            </w:pPr>
            <w:sdt>
              <w:sdtPr>
                <w:rPr>
                  <w:rFonts w:hint="eastAsia"/>
                </w:rPr>
                <w:id w:val="-192078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82AC4" w:rsidRPr="00C82411" w14:paraId="25D4329A" w14:textId="77777777" w:rsidTr="009E5F6E">
        <w:tc>
          <w:tcPr>
            <w:tcW w:w="3387" w:type="dxa"/>
            <w:gridSpan w:val="2"/>
          </w:tcPr>
          <w:p w14:paraId="61E31807" w14:textId="5865C198" w:rsidR="00982AC4" w:rsidRPr="009E5F6E" w:rsidRDefault="00982AC4" w:rsidP="004F30B4">
            <w:r w:rsidRPr="009E5F6E">
              <w:t>Дымовая труба</w:t>
            </w:r>
          </w:p>
        </w:tc>
        <w:tc>
          <w:tcPr>
            <w:tcW w:w="6521" w:type="dxa"/>
          </w:tcPr>
          <w:p w14:paraId="6F8D9684" w14:textId="62814E66" w:rsidR="00982AC4" w:rsidRPr="00C82411" w:rsidRDefault="00C021CF" w:rsidP="00982AC4">
            <w:pPr>
              <w:jc w:val="center"/>
              <w:rPr>
                <w:b/>
              </w:rPr>
            </w:pPr>
            <w:sdt>
              <w:sdtPr>
                <w:rPr>
                  <w:rFonts w:hint="eastAsia"/>
                </w:rPr>
                <w:id w:val="12282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82AC4" w:rsidRPr="00C82411" w14:paraId="25A046B6" w14:textId="77777777" w:rsidTr="009E5F6E">
        <w:tc>
          <w:tcPr>
            <w:tcW w:w="3387" w:type="dxa"/>
            <w:gridSpan w:val="2"/>
          </w:tcPr>
          <w:p w14:paraId="1BAD7C9C" w14:textId="61113A87" w:rsidR="00982AC4" w:rsidRPr="009E5F6E" w:rsidRDefault="00982AC4" w:rsidP="004F30B4">
            <w:r w:rsidRPr="009E5F6E">
              <w:t>Другое</w:t>
            </w:r>
          </w:p>
        </w:tc>
        <w:tc>
          <w:tcPr>
            <w:tcW w:w="6521" w:type="dxa"/>
          </w:tcPr>
          <w:p w14:paraId="69921E46" w14:textId="5D3CFFA9" w:rsidR="00982AC4" w:rsidRPr="00C82411" w:rsidRDefault="00982AC4" w:rsidP="00982AC4">
            <w:pPr>
              <w:jc w:val="center"/>
              <w:rPr>
                <w:b/>
              </w:rPr>
            </w:pPr>
          </w:p>
        </w:tc>
      </w:tr>
      <w:tr w:rsidR="00BA45BD" w:rsidRPr="00C82411" w14:paraId="75456D9B" w14:textId="77777777" w:rsidTr="00AC57EB">
        <w:tc>
          <w:tcPr>
            <w:tcW w:w="9908" w:type="dxa"/>
            <w:gridSpan w:val="3"/>
          </w:tcPr>
          <w:p w14:paraId="2B9B0617" w14:textId="767E30EC" w:rsidR="00BA45BD" w:rsidRPr="00C82411" w:rsidRDefault="00BA45BD" w:rsidP="00982AC4">
            <w:pPr>
              <w:jc w:val="center"/>
              <w:rPr>
                <w:b/>
              </w:rPr>
            </w:pPr>
            <w:r w:rsidRPr="00BA45BD">
              <w:rPr>
                <w:b/>
              </w:rPr>
              <w:t>Расположение точки отбора пробы</w:t>
            </w:r>
          </w:p>
        </w:tc>
      </w:tr>
      <w:tr w:rsidR="00BA45BD" w:rsidRPr="00C82411" w14:paraId="37E94529" w14:textId="77777777" w:rsidTr="009E5F6E">
        <w:tc>
          <w:tcPr>
            <w:tcW w:w="3387" w:type="dxa"/>
            <w:gridSpan w:val="2"/>
          </w:tcPr>
          <w:p w14:paraId="7C8FFD32" w14:textId="74A916CB" w:rsidR="00BA45BD" w:rsidRPr="00BA45BD" w:rsidRDefault="0088783D" w:rsidP="00BA45BD">
            <w:r>
              <w:t>В</w:t>
            </w:r>
            <w:r w:rsidRPr="00BA45BD">
              <w:t xml:space="preserve"> </w:t>
            </w:r>
            <w:r w:rsidR="00BA45BD" w:rsidRPr="00BA45BD">
              <w:t>существующем отапливаемом помещении</w:t>
            </w:r>
          </w:p>
          <w:p w14:paraId="4D26CC41" w14:textId="77777777" w:rsidR="00BA45BD" w:rsidRPr="009E5F6E" w:rsidRDefault="00BA45BD" w:rsidP="004F30B4"/>
        </w:tc>
        <w:tc>
          <w:tcPr>
            <w:tcW w:w="6521" w:type="dxa"/>
          </w:tcPr>
          <w:p w14:paraId="6476AD75" w14:textId="5CF5587B" w:rsidR="00BA45BD" w:rsidRPr="00C82411" w:rsidRDefault="00C021CF" w:rsidP="00982AC4">
            <w:pPr>
              <w:jc w:val="center"/>
              <w:rPr>
                <w:b/>
              </w:rPr>
            </w:pPr>
            <w:sdt>
              <w:sdtPr>
                <w:rPr>
                  <w:rFonts w:hint="eastAsia"/>
                </w:rPr>
                <w:id w:val="12844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5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45BD" w:rsidRPr="00C82411" w14:paraId="056EA7FC" w14:textId="77777777" w:rsidTr="009E5F6E">
        <w:tc>
          <w:tcPr>
            <w:tcW w:w="3387" w:type="dxa"/>
            <w:gridSpan w:val="2"/>
          </w:tcPr>
          <w:p w14:paraId="3CAD3778" w14:textId="15DC66BB" w:rsidR="00BA45BD" w:rsidRPr="00BA45BD" w:rsidRDefault="0088783D" w:rsidP="00BA45BD">
            <w:r>
              <w:t>В</w:t>
            </w:r>
            <w:r w:rsidRPr="00BA45BD">
              <w:t xml:space="preserve"> </w:t>
            </w:r>
            <w:r w:rsidR="00BA45BD" w:rsidRPr="00BA45BD">
              <w:t xml:space="preserve">существующем </w:t>
            </w:r>
            <w:r w:rsidR="00BA45BD" w:rsidRPr="00BA45BD">
              <w:rPr>
                <w:b/>
              </w:rPr>
              <w:t>не</w:t>
            </w:r>
            <w:r w:rsidR="00BA45BD" w:rsidRPr="00BA45BD">
              <w:t xml:space="preserve"> отапливаемом помещении </w:t>
            </w:r>
          </w:p>
          <w:p w14:paraId="1FC9D93A" w14:textId="77777777" w:rsidR="00BA45BD" w:rsidRPr="009E5F6E" w:rsidRDefault="00BA45BD" w:rsidP="004F30B4"/>
        </w:tc>
        <w:tc>
          <w:tcPr>
            <w:tcW w:w="6521" w:type="dxa"/>
          </w:tcPr>
          <w:p w14:paraId="1D9F5AE4" w14:textId="3E355E3F" w:rsidR="00BA45BD" w:rsidRPr="00C82411" w:rsidRDefault="00C021CF" w:rsidP="00982AC4">
            <w:pPr>
              <w:jc w:val="center"/>
              <w:rPr>
                <w:b/>
              </w:rPr>
            </w:pPr>
            <w:sdt>
              <w:sdtPr>
                <w:rPr>
                  <w:rFonts w:hint="eastAsia"/>
                </w:rPr>
                <w:id w:val="-176791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5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45BD" w:rsidRPr="00C82411" w14:paraId="66464422" w14:textId="77777777" w:rsidTr="009E5F6E">
        <w:tc>
          <w:tcPr>
            <w:tcW w:w="3387" w:type="dxa"/>
            <w:gridSpan w:val="2"/>
          </w:tcPr>
          <w:p w14:paraId="078E5149" w14:textId="435DC683" w:rsidR="00BA45BD" w:rsidRPr="009E5F6E" w:rsidRDefault="0088783D" w:rsidP="00BA45BD">
            <w:r>
              <w:t>Н</w:t>
            </w:r>
            <w:r w:rsidRPr="00BA45BD">
              <w:t xml:space="preserve">а </w:t>
            </w:r>
            <w:r w:rsidR="00BA45BD" w:rsidRPr="00BA45BD">
              <w:t>улице</w:t>
            </w:r>
          </w:p>
        </w:tc>
        <w:tc>
          <w:tcPr>
            <w:tcW w:w="6521" w:type="dxa"/>
          </w:tcPr>
          <w:p w14:paraId="79D11CAE" w14:textId="5B119EA3" w:rsidR="00BA45BD" w:rsidRPr="00C82411" w:rsidRDefault="00C021CF" w:rsidP="00982AC4">
            <w:pPr>
              <w:jc w:val="center"/>
              <w:rPr>
                <w:b/>
              </w:rPr>
            </w:pPr>
            <w:sdt>
              <w:sdtPr>
                <w:rPr>
                  <w:rFonts w:hint="eastAsia"/>
                </w:rPr>
                <w:id w:val="108804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5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45BD" w:rsidRPr="00C82411" w14:paraId="25B85D50" w14:textId="77777777" w:rsidTr="009E5F6E">
        <w:tc>
          <w:tcPr>
            <w:tcW w:w="3387" w:type="dxa"/>
            <w:gridSpan w:val="2"/>
          </w:tcPr>
          <w:p w14:paraId="18C3ACB6" w14:textId="7F955A5D" w:rsidR="00BA45BD" w:rsidRPr="00BA45BD" w:rsidRDefault="0088783D" w:rsidP="00BA45BD">
            <w:r>
              <w:t>Н</w:t>
            </w:r>
            <w:r w:rsidRPr="00BA45BD">
              <w:t xml:space="preserve">а </w:t>
            </w:r>
            <w:r w:rsidR="00BA45BD" w:rsidRPr="00BA45BD">
              <w:t>улице (требуется защиты от непогоды)</w:t>
            </w:r>
          </w:p>
        </w:tc>
        <w:tc>
          <w:tcPr>
            <w:tcW w:w="6521" w:type="dxa"/>
          </w:tcPr>
          <w:p w14:paraId="25C58627" w14:textId="02242537" w:rsidR="00BA45BD" w:rsidRPr="00C82411" w:rsidRDefault="00C021CF" w:rsidP="00982AC4">
            <w:pPr>
              <w:jc w:val="center"/>
              <w:rPr>
                <w:b/>
              </w:rPr>
            </w:pPr>
            <w:sdt>
              <w:sdtPr>
                <w:rPr>
                  <w:rFonts w:hint="eastAsia"/>
                </w:rPr>
                <w:id w:val="-167779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3594F" w:rsidRPr="00C82411" w14:paraId="2BFBE7CA" w14:textId="77777777" w:rsidTr="000B2B76">
        <w:tc>
          <w:tcPr>
            <w:tcW w:w="9908" w:type="dxa"/>
            <w:gridSpan w:val="3"/>
          </w:tcPr>
          <w:p w14:paraId="04A43E6F" w14:textId="2B521D13" w:rsidR="00E3594F" w:rsidRPr="00744C13" w:rsidRDefault="00E3594F" w:rsidP="00982AC4">
            <w:pPr>
              <w:jc w:val="center"/>
            </w:pPr>
            <w:r w:rsidRPr="00E3594F">
              <w:rPr>
                <w:b/>
              </w:rPr>
              <w:t xml:space="preserve">Температура снаружи газохода/трубы, </w:t>
            </w:r>
            <w:r w:rsidRPr="00E3594F">
              <w:rPr>
                <w:b/>
                <w:vertAlign w:val="superscript"/>
              </w:rPr>
              <w:t>0</w:t>
            </w:r>
            <w:r w:rsidRPr="00E3594F">
              <w:rPr>
                <w:b/>
              </w:rPr>
              <w:t>С</w:t>
            </w:r>
          </w:p>
        </w:tc>
      </w:tr>
      <w:tr w:rsidR="00E3594F" w:rsidRPr="00C82411" w14:paraId="3AB99E91" w14:textId="327476C2" w:rsidTr="00E3594F">
        <w:tc>
          <w:tcPr>
            <w:tcW w:w="3348" w:type="dxa"/>
            <w:tcBorders>
              <w:bottom w:val="single" w:sz="4" w:space="0" w:color="auto"/>
              <w:right w:val="single" w:sz="4" w:space="0" w:color="auto"/>
            </w:tcBorders>
          </w:tcPr>
          <w:p w14:paraId="5FA0E68D" w14:textId="1FB8ACA1" w:rsidR="00E3594F" w:rsidRPr="001C734C" w:rsidRDefault="0088783D" w:rsidP="00982AC4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1C734C">
              <w:rPr>
                <w:bCs/>
              </w:rPr>
              <w:t>ин</w:t>
            </w:r>
            <w:r w:rsidR="00E3594F" w:rsidRPr="001C734C">
              <w:rPr>
                <w:bCs/>
              </w:rPr>
              <w:t>.</w:t>
            </w:r>
          </w:p>
        </w:tc>
        <w:tc>
          <w:tcPr>
            <w:tcW w:w="6560" w:type="dxa"/>
            <w:gridSpan w:val="2"/>
            <w:tcBorders>
              <w:left w:val="single" w:sz="4" w:space="0" w:color="auto"/>
            </w:tcBorders>
          </w:tcPr>
          <w:p w14:paraId="38FCC1C6" w14:textId="77777777" w:rsidR="00E3594F" w:rsidRPr="00E3594F" w:rsidRDefault="00E3594F" w:rsidP="00982AC4">
            <w:pPr>
              <w:jc w:val="center"/>
              <w:rPr>
                <w:b/>
              </w:rPr>
            </w:pPr>
          </w:p>
        </w:tc>
      </w:tr>
      <w:tr w:rsidR="00E3594F" w:rsidRPr="00C82411" w14:paraId="599F531B" w14:textId="79BC088B" w:rsidTr="00E3594F"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</w:tcPr>
          <w:p w14:paraId="1F92B10F" w14:textId="0AC3664C" w:rsidR="00E3594F" w:rsidRPr="001C734C" w:rsidRDefault="0088783D" w:rsidP="00982AC4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E3594F" w:rsidRPr="001C734C">
              <w:rPr>
                <w:bCs/>
              </w:rPr>
              <w:t>акс.</w:t>
            </w:r>
          </w:p>
        </w:tc>
        <w:tc>
          <w:tcPr>
            <w:tcW w:w="6560" w:type="dxa"/>
            <w:gridSpan w:val="2"/>
            <w:tcBorders>
              <w:left w:val="single" w:sz="4" w:space="0" w:color="auto"/>
            </w:tcBorders>
          </w:tcPr>
          <w:p w14:paraId="3DA0C3D1" w14:textId="77777777" w:rsidR="00E3594F" w:rsidRPr="00E3594F" w:rsidRDefault="00E3594F" w:rsidP="00982AC4">
            <w:pPr>
              <w:jc w:val="center"/>
              <w:rPr>
                <w:b/>
              </w:rPr>
            </w:pPr>
          </w:p>
        </w:tc>
      </w:tr>
      <w:bookmarkEnd w:id="4"/>
    </w:tbl>
    <w:p w14:paraId="58A6001B" w14:textId="38CEE615" w:rsidR="00957622" w:rsidRDefault="00957622" w:rsidP="00957622"/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7"/>
        <w:gridCol w:w="6521"/>
      </w:tblGrid>
      <w:tr w:rsidR="009E5F6E" w:rsidRPr="00C82411" w14:paraId="3B3F0418" w14:textId="77777777" w:rsidTr="00652090">
        <w:trPr>
          <w:cantSplit/>
        </w:trPr>
        <w:tc>
          <w:tcPr>
            <w:tcW w:w="9908" w:type="dxa"/>
            <w:gridSpan w:val="2"/>
          </w:tcPr>
          <w:p w14:paraId="51B8D7E3" w14:textId="2763F2D3" w:rsidR="009E5F6E" w:rsidRPr="009E5F6E" w:rsidRDefault="009E5F6E" w:rsidP="009E5F6E">
            <w:pPr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  <w:r w:rsidR="0088783D">
              <w:rPr>
                <w:b/>
              </w:rPr>
              <w:t xml:space="preserve"> </w:t>
            </w:r>
            <w:r w:rsidR="0088783D" w:rsidRPr="0024269A">
              <w:rPr>
                <w:b/>
              </w:rPr>
              <w:t>газохода/трубы</w:t>
            </w:r>
          </w:p>
        </w:tc>
      </w:tr>
      <w:tr w:rsidR="009E5F6E" w:rsidRPr="00C82411" w14:paraId="35762460" w14:textId="77777777" w:rsidTr="009E5F6E">
        <w:tc>
          <w:tcPr>
            <w:tcW w:w="3387" w:type="dxa"/>
          </w:tcPr>
          <w:p w14:paraId="097BCF1B" w14:textId="01197E4C" w:rsidR="009E5F6E" w:rsidRPr="009E5F6E" w:rsidRDefault="009E5F6E" w:rsidP="00652090">
            <w:pPr>
              <w:rPr>
                <w:bCs/>
              </w:rPr>
            </w:pPr>
            <w:r w:rsidRPr="009E5F6E">
              <w:rPr>
                <w:bCs/>
              </w:rPr>
              <w:t>Высота трубы</w:t>
            </w:r>
            <w:r w:rsidRPr="009E5F6E">
              <w:rPr>
                <w:bCs/>
                <w:lang w:val="en-US"/>
              </w:rPr>
              <w:t>/</w:t>
            </w:r>
            <w:r w:rsidRPr="009E5F6E">
              <w:rPr>
                <w:bCs/>
              </w:rPr>
              <w:t>газохода (м)</w:t>
            </w:r>
          </w:p>
        </w:tc>
        <w:tc>
          <w:tcPr>
            <w:tcW w:w="6521" w:type="dxa"/>
          </w:tcPr>
          <w:p w14:paraId="6DC4E445" w14:textId="77777777" w:rsidR="009E5F6E" w:rsidRPr="00C82411" w:rsidRDefault="009E5F6E" w:rsidP="00652090">
            <w:pPr>
              <w:jc w:val="center"/>
              <w:rPr>
                <w:b/>
              </w:rPr>
            </w:pPr>
          </w:p>
        </w:tc>
      </w:tr>
      <w:tr w:rsidR="009E5F6E" w:rsidRPr="00C82411" w14:paraId="45BA9B96" w14:textId="77777777" w:rsidTr="000466DD">
        <w:tc>
          <w:tcPr>
            <w:tcW w:w="9908" w:type="dxa"/>
            <w:gridSpan w:val="2"/>
          </w:tcPr>
          <w:p w14:paraId="74D5B62C" w14:textId="7A9A54DF" w:rsidR="009E5F6E" w:rsidRPr="00C82411" w:rsidRDefault="009E5F6E" w:rsidP="00652090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сечения в точке измерения </w:t>
            </w:r>
          </w:p>
        </w:tc>
      </w:tr>
      <w:tr w:rsidR="009E5F6E" w:rsidRPr="00C82411" w14:paraId="27D317A8" w14:textId="77777777" w:rsidTr="009E5F6E">
        <w:tc>
          <w:tcPr>
            <w:tcW w:w="3387" w:type="dxa"/>
          </w:tcPr>
          <w:p w14:paraId="67E5128E" w14:textId="691071BE" w:rsidR="009E5F6E" w:rsidRPr="009E5F6E" w:rsidRDefault="009E5F6E" w:rsidP="00652090">
            <w:pPr>
              <w:rPr>
                <w:bCs/>
              </w:rPr>
            </w:pPr>
            <w:r w:rsidRPr="009E5F6E">
              <w:rPr>
                <w:bCs/>
              </w:rPr>
              <w:t xml:space="preserve">Прямоугольная </w:t>
            </w:r>
          </w:p>
        </w:tc>
        <w:tc>
          <w:tcPr>
            <w:tcW w:w="6521" w:type="dxa"/>
          </w:tcPr>
          <w:p w14:paraId="5A05B3E4" w14:textId="516BE8CB" w:rsidR="009E5F6E" w:rsidRPr="00C82411" w:rsidRDefault="00C021CF" w:rsidP="00652090">
            <w:pPr>
              <w:jc w:val="center"/>
              <w:rPr>
                <w:b/>
              </w:rPr>
            </w:pPr>
            <w:sdt>
              <w:sdtPr>
                <w:rPr>
                  <w:rFonts w:hint="eastAsia"/>
                </w:rPr>
                <w:id w:val="136802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5F6E" w:rsidRPr="00C82411" w14:paraId="51732758" w14:textId="77777777" w:rsidTr="009E5F6E">
        <w:tc>
          <w:tcPr>
            <w:tcW w:w="3387" w:type="dxa"/>
          </w:tcPr>
          <w:p w14:paraId="300D2E62" w14:textId="4C236455" w:rsidR="009E5F6E" w:rsidRPr="009E5F6E" w:rsidRDefault="009E5F6E" w:rsidP="00652090">
            <w:pPr>
              <w:rPr>
                <w:bCs/>
              </w:rPr>
            </w:pPr>
            <w:r w:rsidRPr="009E5F6E">
              <w:rPr>
                <w:bCs/>
              </w:rPr>
              <w:t>Круглая</w:t>
            </w:r>
          </w:p>
        </w:tc>
        <w:tc>
          <w:tcPr>
            <w:tcW w:w="6521" w:type="dxa"/>
          </w:tcPr>
          <w:p w14:paraId="04B93D59" w14:textId="67AC70B5" w:rsidR="009E5F6E" w:rsidRPr="00C82411" w:rsidRDefault="00C021CF" w:rsidP="00652090">
            <w:pPr>
              <w:jc w:val="center"/>
              <w:rPr>
                <w:b/>
              </w:rPr>
            </w:pPr>
            <w:sdt>
              <w:sdtPr>
                <w:rPr>
                  <w:rFonts w:hint="eastAsia"/>
                </w:rPr>
                <w:id w:val="-109440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5F6E" w:rsidRPr="00C82411" w14:paraId="410ADABF" w14:textId="77777777" w:rsidTr="007C12F0">
        <w:tc>
          <w:tcPr>
            <w:tcW w:w="9908" w:type="dxa"/>
            <w:gridSpan w:val="2"/>
          </w:tcPr>
          <w:p w14:paraId="02137F64" w14:textId="5D23A378" w:rsidR="009E5F6E" w:rsidRPr="00744C13" w:rsidRDefault="009E5F6E" w:rsidP="00652090">
            <w:pPr>
              <w:jc w:val="center"/>
            </w:pPr>
            <w:r>
              <w:rPr>
                <w:b/>
              </w:rPr>
              <w:t>Материал газохода/трубы</w:t>
            </w:r>
          </w:p>
        </w:tc>
      </w:tr>
      <w:tr w:rsidR="009E5F6E" w:rsidRPr="00C82411" w14:paraId="0C10480D" w14:textId="77777777" w:rsidTr="009E5F6E">
        <w:tc>
          <w:tcPr>
            <w:tcW w:w="3387" w:type="dxa"/>
          </w:tcPr>
          <w:p w14:paraId="58E9F76A" w14:textId="70632FBF" w:rsidR="009E5F6E" w:rsidRPr="009E5F6E" w:rsidRDefault="0088783D" w:rsidP="00652090">
            <w:r>
              <w:t>Н</w:t>
            </w:r>
            <w:r w:rsidRPr="009E5F6E">
              <w:t xml:space="preserve">ержавеющая </w:t>
            </w:r>
            <w:r w:rsidR="009E5F6E" w:rsidRPr="009E5F6E">
              <w:t>сталь</w:t>
            </w:r>
          </w:p>
        </w:tc>
        <w:tc>
          <w:tcPr>
            <w:tcW w:w="6521" w:type="dxa"/>
          </w:tcPr>
          <w:p w14:paraId="22C5746D" w14:textId="131979A0" w:rsidR="009E5F6E" w:rsidRPr="00744C13" w:rsidRDefault="00C021CF" w:rsidP="00652090">
            <w:pPr>
              <w:jc w:val="center"/>
            </w:pPr>
            <w:sdt>
              <w:sdtPr>
                <w:rPr>
                  <w:rFonts w:hint="eastAsia"/>
                </w:rPr>
                <w:id w:val="-96573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6E" w:rsidRPr="009E5F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E5F6E" w:rsidRPr="00C82411" w14:paraId="2F27B9EA" w14:textId="77777777" w:rsidTr="009E5F6E">
        <w:tc>
          <w:tcPr>
            <w:tcW w:w="3387" w:type="dxa"/>
          </w:tcPr>
          <w:p w14:paraId="63AEBDF7" w14:textId="6AD8AA3F" w:rsidR="009E5F6E" w:rsidRPr="009E5F6E" w:rsidRDefault="0088783D" w:rsidP="00652090">
            <w:r>
              <w:t>У</w:t>
            </w:r>
            <w:r w:rsidRPr="009E5F6E">
              <w:t xml:space="preserve">глеродистая </w:t>
            </w:r>
            <w:r w:rsidR="009E5F6E" w:rsidRPr="009E5F6E">
              <w:t>сталь</w:t>
            </w:r>
          </w:p>
        </w:tc>
        <w:tc>
          <w:tcPr>
            <w:tcW w:w="6521" w:type="dxa"/>
          </w:tcPr>
          <w:p w14:paraId="41BA9D0C" w14:textId="664E3D60" w:rsidR="009E5F6E" w:rsidRPr="00744C13" w:rsidRDefault="00C021CF" w:rsidP="00652090">
            <w:pPr>
              <w:jc w:val="center"/>
            </w:pPr>
            <w:sdt>
              <w:sdtPr>
                <w:rPr>
                  <w:rFonts w:hint="eastAsia"/>
                </w:rPr>
                <w:id w:val="-97868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6E" w:rsidRPr="009E5F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E5F6E" w:rsidRPr="00C82411" w14:paraId="133167E9" w14:textId="77777777" w:rsidTr="009E5F6E">
        <w:tc>
          <w:tcPr>
            <w:tcW w:w="3387" w:type="dxa"/>
          </w:tcPr>
          <w:p w14:paraId="612D0141" w14:textId="34326464" w:rsidR="009E5F6E" w:rsidRPr="009E5F6E" w:rsidRDefault="0088783D" w:rsidP="00652090">
            <w:r>
              <w:t>К</w:t>
            </w:r>
            <w:r w:rsidRPr="009E5F6E">
              <w:t>ирпич</w:t>
            </w:r>
          </w:p>
        </w:tc>
        <w:tc>
          <w:tcPr>
            <w:tcW w:w="6521" w:type="dxa"/>
          </w:tcPr>
          <w:p w14:paraId="1695FDAC" w14:textId="32A93570" w:rsidR="009E5F6E" w:rsidRPr="00744C13" w:rsidRDefault="00C021CF" w:rsidP="00652090">
            <w:pPr>
              <w:jc w:val="center"/>
            </w:pPr>
            <w:sdt>
              <w:sdtPr>
                <w:rPr>
                  <w:rFonts w:hint="eastAsia"/>
                </w:rPr>
                <w:id w:val="-119391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6E" w:rsidRPr="009E5F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E5F6E" w:rsidRPr="00C82411" w14:paraId="4A4DB652" w14:textId="77777777" w:rsidTr="009E5F6E">
        <w:tc>
          <w:tcPr>
            <w:tcW w:w="3387" w:type="dxa"/>
          </w:tcPr>
          <w:p w14:paraId="32547E88" w14:textId="109A5915" w:rsidR="009E5F6E" w:rsidRPr="009E5F6E" w:rsidRDefault="0088783D" w:rsidP="00652090">
            <w:r>
              <w:t>Ж</w:t>
            </w:r>
            <w:r w:rsidRPr="009E5F6E">
              <w:t>елезобетон</w:t>
            </w:r>
          </w:p>
        </w:tc>
        <w:tc>
          <w:tcPr>
            <w:tcW w:w="6521" w:type="dxa"/>
          </w:tcPr>
          <w:p w14:paraId="6E86F40E" w14:textId="1CF44056" w:rsidR="009E5F6E" w:rsidRPr="00744C13" w:rsidRDefault="00C021CF" w:rsidP="00652090">
            <w:pPr>
              <w:jc w:val="center"/>
            </w:pPr>
            <w:sdt>
              <w:sdtPr>
                <w:rPr>
                  <w:rFonts w:hint="eastAsia"/>
                </w:rPr>
                <w:id w:val="-30293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6E" w:rsidRPr="009E5F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E5F6E" w:rsidRPr="00C82411" w14:paraId="70BDEAF3" w14:textId="77777777" w:rsidTr="009E5F6E">
        <w:tc>
          <w:tcPr>
            <w:tcW w:w="3387" w:type="dxa"/>
          </w:tcPr>
          <w:p w14:paraId="2B656EF9" w14:textId="219697F4" w:rsidR="009E5F6E" w:rsidRPr="009E5F6E" w:rsidRDefault="0088783D" w:rsidP="00652090">
            <w:r w:rsidRPr="009E5F6E">
              <w:t>Д</w:t>
            </w:r>
            <w:r w:rsidR="009E5F6E" w:rsidRPr="009E5F6E">
              <w:t>ругое</w:t>
            </w:r>
            <w:r>
              <w:t xml:space="preserve"> (укажите)</w:t>
            </w:r>
          </w:p>
        </w:tc>
        <w:tc>
          <w:tcPr>
            <w:tcW w:w="6521" w:type="dxa"/>
          </w:tcPr>
          <w:p w14:paraId="6D5F0133" w14:textId="77777777" w:rsidR="009E5F6E" w:rsidRPr="00744C13" w:rsidRDefault="009E5F6E" w:rsidP="00652090">
            <w:pPr>
              <w:jc w:val="center"/>
            </w:pPr>
          </w:p>
        </w:tc>
      </w:tr>
      <w:tr w:rsidR="009E5F6E" w:rsidRPr="00C82411" w14:paraId="4A583A50" w14:textId="77777777" w:rsidTr="0027324B">
        <w:tc>
          <w:tcPr>
            <w:tcW w:w="9908" w:type="dxa"/>
            <w:gridSpan w:val="2"/>
          </w:tcPr>
          <w:p w14:paraId="49AE9A09" w14:textId="67853A14" w:rsidR="009E5F6E" w:rsidRPr="009E5F6E" w:rsidRDefault="009E5F6E" w:rsidP="009E5F6E">
            <w:pPr>
              <w:jc w:val="center"/>
              <w:rPr>
                <w:b/>
              </w:rPr>
            </w:pPr>
            <w:r w:rsidRPr="009E5F6E">
              <w:rPr>
                <w:b/>
              </w:rPr>
              <w:t xml:space="preserve">Материал внутренней футеровки: </w:t>
            </w:r>
          </w:p>
        </w:tc>
      </w:tr>
      <w:tr w:rsidR="009E5F6E" w:rsidRPr="00C82411" w14:paraId="194448E5" w14:textId="77777777" w:rsidTr="009E5F6E">
        <w:tc>
          <w:tcPr>
            <w:tcW w:w="3387" w:type="dxa"/>
          </w:tcPr>
          <w:p w14:paraId="137BD1FB" w14:textId="627A92EA" w:rsidR="009E5F6E" w:rsidRPr="008928AB" w:rsidRDefault="0088783D" w:rsidP="00652090">
            <w:r>
              <w:t>Н</w:t>
            </w:r>
            <w:r w:rsidRPr="008928AB">
              <w:t xml:space="preserve">ержавеющая </w:t>
            </w:r>
            <w:r w:rsidR="003636D4" w:rsidRPr="008928AB">
              <w:t>сталь</w:t>
            </w:r>
          </w:p>
        </w:tc>
        <w:tc>
          <w:tcPr>
            <w:tcW w:w="6521" w:type="dxa"/>
          </w:tcPr>
          <w:p w14:paraId="103340A9" w14:textId="114ED02F" w:rsidR="009E5F6E" w:rsidRPr="00744C13" w:rsidRDefault="00C021CF" w:rsidP="00652090">
            <w:pPr>
              <w:jc w:val="center"/>
            </w:pPr>
            <w:sdt>
              <w:sdtPr>
                <w:rPr>
                  <w:rFonts w:hint="eastAsia"/>
                </w:rPr>
                <w:id w:val="190440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83D" w:rsidRPr="009E5F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E5F6E" w:rsidRPr="00C82411" w14:paraId="52FB43CC" w14:textId="77777777" w:rsidTr="009E5F6E">
        <w:tc>
          <w:tcPr>
            <w:tcW w:w="3387" w:type="dxa"/>
          </w:tcPr>
          <w:p w14:paraId="62BA4B6E" w14:textId="424B3B8C" w:rsidR="009E5F6E" w:rsidRPr="008928AB" w:rsidRDefault="0088783D" w:rsidP="00652090">
            <w:r>
              <w:t>У</w:t>
            </w:r>
            <w:r w:rsidR="003636D4" w:rsidRPr="008928AB">
              <w:t>глеродистая сталь</w:t>
            </w:r>
          </w:p>
        </w:tc>
        <w:tc>
          <w:tcPr>
            <w:tcW w:w="6521" w:type="dxa"/>
          </w:tcPr>
          <w:p w14:paraId="1FEC9ACC" w14:textId="646B36F4" w:rsidR="009E5F6E" w:rsidRPr="00744C13" w:rsidRDefault="00C021CF" w:rsidP="00652090">
            <w:pPr>
              <w:jc w:val="center"/>
            </w:pPr>
            <w:sdt>
              <w:sdtPr>
                <w:rPr>
                  <w:rFonts w:hint="eastAsia"/>
                </w:rPr>
                <w:id w:val="190973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83D" w:rsidRPr="009E5F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E5F6E" w:rsidRPr="00C82411" w14:paraId="23D12CA0" w14:textId="77777777" w:rsidTr="009E5F6E">
        <w:tc>
          <w:tcPr>
            <w:tcW w:w="3387" w:type="dxa"/>
          </w:tcPr>
          <w:p w14:paraId="2ABB9295" w14:textId="6DB5891F" w:rsidR="009E5F6E" w:rsidRPr="008928AB" w:rsidRDefault="0088783D" w:rsidP="003636D4">
            <w:r>
              <w:t>К</w:t>
            </w:r>
            <w:r w:rsidR="003636D4" w:rsidRPr="008928AB">
              <w:t>ирпич</w:t>
            </w:r>
          </w:p>
        </w:tc>
        <w:tc>
          <w:tcPr>
            <w:tcW w:w="6521" w:type="dxa"/>
          </w:tcPr>
          <w:p w14:paraId="78F32B4D" w14:textId="40B3CA52" w:rsidR="009E5F6E" w:rsidRPr="00744C13" w:rsidRDefault="00C021CF" w:rsidP="00652090">
            <w:pPr>
              <w:jc w:val="center"/>
            </w:pPr>
            <w:sdt>
              <w:sdtPr>
                <w:rPr>
                  <w:rFonts w:hint="eastAsia"/>
                </w:rPr>
                <w:id w:val="148435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83D" w:rsidRPr="009E5F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E5F6E" w:rsidRPr="00C82411" w14:paraId="6450B00D" w14:textId="77777777" w:rsidTr="009E5F6E">
        <w:tc>
          <w:tcPr>
            <w:tcW w:w="3387" w:type="dxa"/>
          </w:tcPr>
          <w:p w14:paraId="5EB99959" w14:textId="265F0171" w:rsidR="009E5F6E" w:rsidRPr="008928AB" w:rsidRDefault="0088783D" w:rsidP="00652090">
            <w:r>
              <w:t>Д</w:t>
            </w:r>
            <w:r w:rsidR="003636D4" w:rsidRPr="008928AB">
              <w:t>ругое</w:t>
            </w:r>
            <w:r>
              <w:t xml:space="preserve"> (укажите)</w:t>
            </w:r>
          </w:p>
        </w:tc>
        <w:tc>
          <w:tcPr>
            <w:tcW w:w="6521" w:type="dxa"/>
          </w:tcPr>
          <w:p w14:paraId="113CCB51" w14:textId="77777777" w:rsidR="009E5F6E" w:rsidRPr="00744C13" w:rsidRDefault="009E5F6E" w:rsidP="00652090">
            <w:pPr>
              <w:jc w:val="center"/>
            </w:pPr>
          </w:p>
        </w:tc>
      </w:tr>
      <w:tr w:rsidR="003636D4" w:rsidRPr="00C82411" w14:paraId="27779636" w14:textId="77777777" w:rsidTr="00287A9D">
        <w:tc>
          <w:tcPr>
            <w:tcW w:w="9908" w:type="dxa"/>
            <w:gridSpan w:val="2"/>
          </w:tcPr>
          <w:p w14:paraId="54143D11" w14:textId="10BCF3C1" w:rsidR="003636D4" w:rsidRPr="008928AB" w:rsidRDefault="003636D4" w:rsidP="00652090">
            <w:pPr>
              <w:jc w:val="center"/>
              <w:rPr>
                <w:b/>
                <w:bCs/>
              </w:rPr>
            </w:pPr>
            <w:r w:rsidRPr="008928AB">
              <w:rPr>
                <w:b/>
                <w:bCs/>
              </w:rPr>
              <w:t>Материал изоляции</w:t>
            </w:r>
          </w:p>
        </w:tc>
      </w:tr>
      <w:tr w:rsidR="009E5F6E" w:rsidRPr="00C82411" w14:paraId="12D2FCBC" w14:textId="77777777" w:rsidTr="009E5F6E">
        <w:tc>
          <w:tcPr>
            <w:tcW w:w="3387" w:type="dxa"/>
          </w:tcPr>
          <w:p w14:paraId="038204B3" w14:textId="75EC08CB" w:rsidR="009E5F6E" w:rsidRPr="008928AB" w:rsidRDefault="0088783D" w:rsidP="00652090">
            <w:r w:rsidRPr="008928AB">
              <w:t>М</w:t>
            </w:r>
            <w:r w:rsidR="00734408" w:rsidRPr="008928AB">
              <w:t>инераловатные маты</w:t>
            </w:r>
            <w:r>
              <w:t xml:space="preserve"> – Это так называется?</w:t>
            </w:r>
          </w:p>
        </w:tc>
        <w:tc>
          <w:tcPr>
            <w:tcW w:w="6521" w:type="dxa"/>
          </w:tcPr>
          <w:p w14:paraId="2DFB0A9D" w14:textId="4AA708CC" w:rsidR="009E5F6E" w:rsidRPr="00744C13" w:rsidRDefault="00C021CF" w:rsidP="00652090">
            <w:pPr>
              <w:jc w:val="center"/>
            </w:pPr>
            <w:sdt>
              <w:sdtPr>
                <w:rPr>
                  <w:rFonts w:hint="eastAsia"/>
                </w:rPr>
                <w:id w:val="-88093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8AB" w:rsidRPr="008928A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636D4" w:rsidRPr="00C82411" w14:paraId="0C5AD536" w14:textId="77777777" w:rsidTr="009E5F6E">
        <w:tc>
          <w:tcPr>
            <w:tcW w:w="3387" w:type="dxa"/>
          </w:tcPr>
          <w:p w14:paraId="13D6E43E" w14:textId="370524BB" w:rsidR="003636D4" w:rsidRPr="008928AB" w:rsidRDefault="0088783D" w:rsidP="00652090">
            <w:r>
              <w:t>К</w:t>
            </w:r>
            <w:r w:rsidRPr="008928AB">
              <w:t>ирпич</w:t>
            </w:r>
          </w:p>
        </w:tc>
        <w:tc>
          <w:tcPr>
            <w:tcW w:w="6521" w:type="dxa"/>
          </w:tcPr>
          <w:p w14:paraId="35FED5BF" w14:textId="06EC42B4" w:rsidR="003636D4" w:rsidRPr="00744C13" w:rsidRDefault="00C021CF" w:rsidP="00652090">
            <w:pPr>
              <w:jc w:val="center"/>
            </w:pPr>
            <w:sdt>
              <w:sdtPr>
                <w:rPr>
                  <w:rFonts w:hint="eastAsia"/>
                </w:rPr>
                <w:id w:val="-152578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8AB" w:rsidRPr="008928A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636D4" w:rsidRPr="00C82411" w14:paraId="710B8F36" w14:textId="77777777" w:rsidTr="009E5F6E">
        <w:tc>
          <w:tcPr>
            <w:tcW w:w="3387" w:type="dxa"/>
          </w:tcPr>
          <w:p w14:paraId="5F28CE72" w14:textId="1BD7FDD8" w:rsidR="003636D4" w:rsidRPr="008928AB" w:rsidRDefault="0088783D" w:rsidP="00652090">
            <w:r>
              <w:t>Д</w:t>
            </w:r>
            <w:r w:rsidRPr="008928AB">
              <w:t>ругое</w:t>
            </w:r>
            <w:r>
              <w:t xml:space="preserve"> (укажите)</w:t>
            </w:r>
          </w:p>
        </w:tc>
        <w:tc>
          <w:tcPr>
            <w:tcW w:w="6521" w:type="dxa"/>
          </w:tcPr>
          <w:p w14:paraId="3B84CF25" w14:textId="77777777" w:rsidR="003636D4" w:rsidRPr="00744C13" w:rsidRDefault="003636D4" w:rsidP="00652090">
            <w:pPr>
              <w:jc w:val="center"/>
            </w:pPr>
          </w:p>
        </w:tc>
      </w:tr>
      <w:tr w:rsidR="00734408" w:rsidRPr="00C82411" w14:paraId="40D04820" w14:textId="77777777" w:rsidTr="00BE1084">
        <w:tc>
          <w:tcPr>
            <w:tcW w:w="9908" w:type="dxa"/>
            <w:gridSpan w:val="2"/>
          </w:tcPr>
          <w:p w14:paraId="6563CD85" w14:textId="59CC5EE7" w:rsidR="00734408" w:rsidRPr="008928AB" w:rsidRDefault="00734408" w:rsidP="00652090">
            <w:pPr>
              <w:jc w:val="center"/>
              <w:rPr>
                <w:b/>
                <w:bCs/>
              </w:rPr>
            </w:pPr>
            <w:r w:rsidRPr="008928AB">
              <w:rPr>
                <w:b/>
                <w:bCs/>
              </w:rPr>
              <w:t>Линейные размеры</w:t>
            </w:r>
          </w:p>
        </w:tc>
      </w:tr>
      <w:tr w:rsidR="003636D4" w:rsidRPr="00C82411" w14:paraId="66759938" w14:textId="77777777" w:rsidTr="009E5F6E">
        <w:tc>
          <w:tcPr>
            <w:tcW w:w="3387" w:type="dxa"/>
          </w:tcPr>
          <w:p w14:paraId="7252BC99" w14:textId="12D0762E" w:rsidR="003636D4" w:rsidRPr="008928AB" w:rsidRDefault="00734408" w:rsidP="00652090">
            <w:r w:rsidRPr="008928AB">
              <w:t>Наружный диаметр</w:t>
            </w:r>
            <w:r w:rsidR="0088783D">
              <w:t>,</w:t>
            </w:r>
            <w:r w:rsidRPr="008928AB">
              <w:t xml:space="preserve"> мм</w:t>
            </w:r>
          </w:p>
        </w:tc>
        <w:tc>
          <w:tcPr>
            <w:tcW w:w="6521" w:type="dxa"/>
          </w:tcPr>
          <w:p w14:paraId="6B1A2E78" w14:textId="77777777" w:rsidR="003636D4" w:rsidRPr="00744C13" w:rsidRDefault="003636D4" w:rsidP="00652090">
            <w:pPr>
              <w:jc w:val="center"/>
            </w:pPr>
          </w:p>
        </w:tc>
      </w:tr>
      <w:tr w:rsidR="003636D4" w:rsidRPr="00C82411" w14:paraId="1CD38043" w14:textId="77777777" w:rsidTr="009E5F6E">
        <w:tc>
          <w:tcPr>
            <w:tcW w:w="3387" w:type="dxa"/>
          </w:tcPr>
          <w:p w14:paraId="6EA86C57" w14:textId="5F28FB8E" w:rsidR="003636D4" w:rsidRPr="008928AB" w:rsidRDefault="00734408" w:rsidP="00652090">
            <w:r w:rsidRPr="008928AB">
              <w:t>Внутренний диаметр</w:t>
            </w:r>
            <w:r w:rsidR="0088783D">
              <w:t>,</w:t>
            </w:r>
            <w:r w:rsidR="008928AB" w:rsidRPr="008928AB">
              <w:t xml:space="preserve"> мм</w:t>
            </w:r>
          </w:p>
        </w:tc>
        <w:tc>
          <w:tcPr>
            <w:tcW w:w="6521" w:type="dxa"/>
          </w:tcPr>
          <w:p w14:paraId="4E5137B9" w14:textId="77777777" w:rsidR="003636D4" w:rsidRPr="00744C13" w:rsidRDefault="003636D4" w:rsidP="00652090">
            <w:pPr>
              <w:jc w:val="center"/>
            </w:pPr>
          </w:p>
        </w:tc>
      </w:tr>
      <w:tr w:rsidR="00734408" w:rsidRPr="00C82411" w14:paraId="4AB241B8" w14:textId="77777777" w:rsidTr="009E5F6E">
        <w:tc>
          <w:tcPr>
            <w:tcW w:w="3387" w:type="dxa"/>
          </w:tcPr>
          <w:p w14:paraId="495445BA" w14:textId="1574A54A" w:rsidR="00734408" w:rsidRPr="008928AB" w:rsidRDefault="008928AB" w:rsidP="00652090">
            <w:r w:rsidRPr="008928AB">
              <w:rPr>
                <w:lang w:eastAsia="ar-SA"/>
              </w:rPr>
              <w:t xml:space="preserve">Внутренние габариты (сечение </w:t>
            </w:r>
            <w:proofErr w:type="spellStart"/>
            <w:r w:rsidRPr="008928AB">
              <w:rPr>
                <w:lang w:eastAsia="ar-SA"/>
              </w:rPr>
              <w:t>ВхШ</w:t>
            </w:r>
            <w:proofErr w:type="spellEnd"/>
            <w:r w:rsidRPr="008928AB">
              <w:rPr>
                <w:lang w:eastAsia="ar-SA"/>
              </w:rPr>
              <w:t>)</w:t>
            </w:r>
          </w:p>
        </w:tc>
        <w:tc>
          <w:tcPr>
            <w:tcW w:w="6521" w:type="dxa"/>
          </w:tcPr>
          <w:p w14:paraId="4103D294" w14:textId="77777777" w:rsidR="00734408" w:rsidRPr="00744C13" w:rsidRDefault="00734408" w:rsidP="00652090">
            <w:pPr>
              <w:jc w:val="center"/>
            </w:pPr>
          </w:p>
        </w:tc>
      </w:tr>
      <w:tr w:rsidR="00734408" w:rsidRPr="00C82411" w14:paraId="01211BB3" w14:textId="77777777" w:rsidTr="009E5F6E">
        <w:tc>
          <w:tcPr>
            <w:tcW w:w="3387" w:type="dxa"/>
          </w:tcPr>
          <w:p w14:paraId="14D731F0" w14:textId="44EC7EA1" w:rsidR="00734408" w:rsidRPr="008928AB" w:rsidRDefault="008928AB" w:rsidP="00652090">
            <w:r w:rsidRPr="008928AB">
              <w:rPr>
                <w:lang w:eastAsia="ar-SA"/>
              </w:rPr>
              <w:t>Толщина стенки</w:t>
            </w:r>
            <w:r w:rsidR="0088783D">
              <w:rPr>
                <w:lang w:eastAsia="ar-SA"/>
              </w:rPr>
              <w:t>,</w:t>
            </w:r>
            <w:r w:rsidRPr="008928AB">
              <w:rPr>
                <w:lang w:eastAsia="ar-SA"/>
              </w:rPr>
              <w:t xml:space="preserve"> мм</w:t>
            </w:r>
          </w:p>
        </w:tc>
        <w:tc>
          <w:tcPr>
            <w:tcW w:w="6521" w:type="dxa"/>
          </w:tcPr>
          <w:p w14:paraId="1EA37DE2" w14:textId="77777777" w:rsidR="00734408" w:rsidRPr="00744C13" w:rsidRDefault="00734408" w:rsidP="00652090">
            <w:pPr>
              <w:jc w:val="center"/>
            </w:pPr>
          </w:p>
        </w:tc>
      </w:tr>
      <w:tr w:rsidR="00734408" w:rsidRPr="00C82411" w14:paraId="355D25BC" w14:textId="77777777" w:rsidTr="009E5F6E">
        <w:tc>
          <w:tcPr>
            <w:tcW w:w="3387" w:type="dxa"/>
          </w:tcPr>
          <w:p w14:paraId="6653AD60" w14:textId="30A9CB04" w:rsidR="00734408" w:rsidRPr="008928AB" w:rsidRDefault="008928AB" w:rsidP="00652090">
            <w:r w:rsidRPr="008928AB">
              <w:rPr>
                <w:lang w:eastAsia="ar-SA"/>
              </w:rPr>
              <w:t>Толщина футеровки</w:t>
            </w:r>
            <w:r w:rsidR="0088783D">
              <w:rPr>
                <w:lang w:eastAsia="ar-SA"/>
              </w:rPr>
              <w:t>,</w:t>
            </w:r>
            <w:r w:rsidRPr="008928AB">
              <w:rPr>
                <w:lang w:eastAsia="ar-SA"/>
              </w:rPr>
              <w:t xml:space="preserve"> мм</w:t>
            </w:r>
          </w:p>
        </w:tc>
        <w:tc>
          <w:tcPr>
            <w:tcW w:w="6521" w:type="dxa"/>
          </w:tcPr>
          <w:p w14:paraId="332F36FC" w14:textId="77777777" w:rsidR="00734408" w:rsidRPr="00744C13" w:rsidRDefault="00734408" w:rsidP="00652090">
            <w:pPr>
              <w:jc w:val="center"/>
            </w:pPr>
          </w:p>
        </w:tc>
      </w:tr>
      <w:tr w:rsidR="00734408" w:rsidRPr="00C82411" w14:paraId="4D0BE27B" w14:textId="77777777" w:rsidTr="009E5F6E">
        <w:tc>
          <w:tcPr>
            <w:tcW w:w="3387" w:type="dxa"/>
          </w:tcPr>
          <w:p w14:paraId="6FB526B9" w14:textId="0195F158" w:rsidR="00734408" w:rsidRPr="008928AB" w:rsidRDefault="008928AB" w:rsidP="00652090">
            <w:r w:rsidRPr="008928AB">
              <w:lastRenderedPageBreak/>
              <w:t>Толщина изоляции</w:t>
            </w:r>
            <w:r w:rsidR="0088783D">
              <w:t>,</w:t>
            </w:r>
            <w:r w:rsidRPr="008928AB">
              <w:t xml:space="preserve"> мм</w:t>
            </w:r>
          </w:p>
        </w:tc>
        <w:tc>
          <w:tcPr>
            <w:tcW w:w="6521" w:type="dxa"/>
          </w:tcPr>
          <w:p w14:paraId="139B6F5C" w14:textId="77777777" w:rsidR="00734408" w:rsidRPr="00744C13" w:rsidRDefault="00734408" w:rsidP="00652090">
            <w:pPr>
              <w:jc w:val="center"/>
            </w:pPr>
          </w:p>
        </w:tc>
      </w:tr>
      <w:tr w:rsidR="00734408" w:rsidRPr="00C82411" w14:paraId="4844B300" w14:textId="77777777" w:rsidTr="009E5F6E">
        <w:tc>
          <w:tcPr>
            <w:tcW w:w="3387" w:type="dxa"/>
          </w:tcPr>
          <w:p w14:paraId="183B9444" w14:textId="185B8F4C" w:rsidR="00734408" w:rsidRPr="008928AB" w:rsidRDefault="008928AB" w:rsidP="00652090">
            <w:r w:rsidRPr="008928AB">
              <w:t>Толщина воздушного зазора</w:t>
            </w:r>
            <w:r w:rsidR="0088783D">
              <w:t>,</w:t>
            </w:r>
            <w:r w:rsidRPr="008928AB">
              <w:t xml:space="preserve"> мм</w:t>
            </w:r>
          </w:p>
        </w:tc>
        <w:tc>
          <w:tcPr>
            <w:tcW w:w="6521" w:type="dxa"/>
          </w:tcPr>
          <w:p w14:paraId="40B3AEC6" w14:textId="77777777" w:rsidR="00734408" w:rsidRPr="00744C13" w:rsidRDefault="00734408" w:rsidP="00652090">
            <w:pPr>
              <w:jc w:val="center"/>
            </w:pPr>
          </w:p>
        </w:tc>
      </w:tr>
      <w:tr w:rsidR="00BA45BD" w:rsidRPr="00C82411" w14:paraId="7D0923A3" w14:textId="77777777" w:rsidTr="00110579">
        <w:tc>
          <w:tcPr>
            <w:tcW w:w="9908" w:type="dxa"/>
            <w:gridSpan w:val="2"/>
          </w:tcPr>
          <w:p w14:paraId="283B1108" w14:textId="39FF52BA" w:rsidR="00BA45BD" w:rsidRPr="00744C13" w:rsidRDefault="004C4556" w:rsidP="00652090">
            <w:pPr>
              <w:jc w:val="center"/>
            </w:pPr>
            <w:r w:rsidRPr="004C4556">
              <w:rPr>
                <w:b/>
              </w:rPr>
              <w:t>Направление потока</w:t>
            </w:r>
          </w:p>
        </w:tc>
      </w:tr>
      <w:tr w:rsidR="00BA45BD" w:rsidRPr="00C82411" w14:paraId="3995E5A2" w14:textId="77777777" w:rsidTr="009E5F6E">
        <w:tc>
          <w:tcPr>
            <w:tcW w:w="3387" w:type="dxa"/>
          </w:tcPr>
          <w:p w14:paraId="3BF80863" w14:textId="4831F985" w:rsidR="00BA45BD" w:rsidRPr="008928AB" w:rsidRDefault="0088783D" w:rsidP="00652090">
            <w:r>
              <w:rPr>
                <w:lang w:eastAsia="ar-SA"/>
              </w:rPr>
              <w:t>С</w:t>
            </w:r>
            <w:r w:rsidRPr="004C4556">
              <w:rPr>
                <w:lang w:eastAsia="ar-SA"/>
              </w:rPr>
              <w:t xml:space="preserve">верху </w:t>
            </w:r>
            <w:r w:rsidR="004C4556" w:rsidRPr="004C4556">
              <w:rPr>
                <w:lang w:eastAsia="ar-SA"/>
              </w:rPr>
              <w:t>вниз</w:t>
            </w:r>
          </w:p>
        </w:tc>
        <w:tc>
          <w:tcPr>
            <w:tcW w:w="6521" w:type="dxa"/>
          </w:tcPr>
          <w:p w14:paraId="356688AB" w14:textId="359EEB48" w:rsidR="00BA45BD" w:rsidRPr="00744C13" w:rsidRDefault="00C021CF" w:rsidP="00652090">
            <w:pPr>
              <w:jc w:val="center"/>
            </w:pPr>
            <w:sdt>
              <w:sdtPr>
                <w:rPr>
                  <w:rFonts w:hint="eastAsia"/>
                </w:rPr>
                <w:id w:val="-7468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94F" w:rsidRPr="009E5F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A45BD" w:rsidRPr="00C82411" w14:paraId="7633D150" w14:textId="77777777" w:rsidTr="009E5F6E">
        <w:tc>
          <w:tcPr>
            <w:tcW w:w="3387" w:type="dxa"/>
          </w:tcPr>
          <w:p w14:paraId="28A7549C" w14:textId="0AD007D3" w:rsidR="00BA45BD" w:rsidRPr="008928AB" w:rsidRDefault="0088783D" w:rsidP="00652090">
            <w:r>
              <w:rPr>
                <w:lang w:eastAsia="ar-SA"/>
              </w:rPr>
              <w:t>С</w:t>
            </w:r>
            <w:r w:rsidR="004C4556" w:rsidRPr="004C4556">
              <w:rPr>
                <w:lang w:eastAsia="ar-SA"/>
              </w:rPr>
              <w:t>низу вверх</w:t>
            </w:r>
          </w:p>
        </w:tc>
        <w:tc>
          <w:tcPr>
            <w:tcW w:w="6521" w:type="dxa"/>
          </w:tcPr>
          <w:p w14:paraId="3665B093" w14:textId="3FD06203" w:rsidR="00BA45BD" w:rsidRPr="00744C13" w:rsidRDefault="00C021CF" w:rsidP="00652090">
            <w:pPr>
              <w:jc w:val="center"/>
            </w:pPr>
            <w:sdt>
              <w:sdtPr>
                <w:rPr>
                  <w:rFonts w:hint="eastAsia"/>
                </w:rPr>
                <w:id w:val="-67226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94F" w:rsidRPr="009E5F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A45BD" w:rsidRPr="00C82411" w14:paraId="00CA44B6" w14:textId="77777777" w:rsidTr="009E5F6E">
        <w:tc>
          <w:tcPr>
            <w:tcW w:w="3387" w:type="dxa"/>
          </w:tcPr>
          <w:p w14:paraId="04F78B67" w14:textId="7F3752F9" w:rsidR="00BA45BD" w:rsidRPr="008928AB" w:rsidRDefault="0088783D" w:rsidP="004C4556">
            <w:r>
              <w:rPr>
                <w:lang w:eastAsia="ar-SA"/>
              </w:rPr>
              <w:t>Г</w:t>
            </w:r>
            <w:r w:rsidR="004C4556" w:rsidRPr="004C4556">
              <w:rPr>
                <w:lang w:eastAsia="ar-SA"/>
              </w:rPr>
              <w:t>оризонтальное</w:t>
            </w:r>
          </w:p>
        </w:tc>
        <w:tc>
          <w:tcPr>
            <w:tcW w:w="6521" w:type="dxa"/>
          </w:tcPr>
          <w:p w14:paraId="27ABB1A1" w14:textId="61A95EEF" w:rsidR="00BA45BD" w:rsidRPr="00744C13" w:rsidRDefault="00C021CF" w:rsidP="00652090">
            <w:pPr>
              <w:jc w:val="center"/>
            </w:pPr>
            <w:sdt>
              <w:sdtPr>
                <w:rPr>
                  <w:rFonts w:hint="eastAsia"/>
                </w:rPr>
                <w:id w:val="85493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94F" w:rsidRPr="009E5F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A45BD" w:rsidRPr="00C82411" w14:paraId="71C95478" w14:textId="77777777" w:rsidTr="004C4556">
        <w:trPr>
          <w:trHeight w:val="441"/>
        </w:trPr>
        <w:tc>
          <w:tcPr>
            <w:tcW w:w="3387" w:type="dxa"/>
          </w:tcPr>
          <w:p w14:paraId="647588C7" w14:textId="276ED846" w:rsidR="00BA45BD" w:rsidRPr="008928AB" w:rsidRDefault="0088783D" w:rsidP="00652090">
            <w:r>
              <w:rPr>
                <w:rFonts w:eastAsia="MS Gothic"/>
                <w:lang w:eastAsia="ar-SA"/>
              </w:rPr>
              <w:t>Д</w:t>
            </w:r>
            <w:r w:rsidR="004C4556" w:rsidRPr="004C4556">
              <w:rPr>
                <w:rFonts w:eastAsia="MS Gothic"/>
                <w:lang w:eastAsia="ar-SA"/>
              </w:rPr>
              <w:t>ругое</w:t>
            </w:r>
            <w:r>
              <w:rPr>
                <w:rFonts w:eastAsia="MS Gothic"/>
                <w:lang w:eastAsia="ar-SA"/>
              </w:rPr>
              <w:t xml:space="preserve"> (укажите)</w:t>
            </w:r>
          </w:p>
        </w:tc>
        <w:tc>
          <w:tcPr>
            <w:tcW w:w="6521" w:type="dxa"/>
          </w:tcPr>
          <w:p w14:paraId="0C0D357B" w14:textId="77777777" w:rsidR="00BA45BD" w:rsidRPr="00744C13" w:rsidRDefault="00BA45BD" w:rsidP="00652090">
            <w:pPr>
              <w:jc w:val="center"/>
            </w:pPr>
          </w:p>
        </w:tc>
      </w:tr>
      <w:tr w:rsidR="004C4556" w:rsidRPr="00C82411" w14:paraId="58D50362" w14:textId="77777777" w:rsidTr="00C138A8">
        <w:tc>
          <w:tcPr>
            <w:tcW w:w="9908" w:type="dxa"/>
            <w:gridSpan w:val="2"/>
          </w:tcPr>
          <w:p w14:paraId="5776AE12" w14:textId="77777777" w:rsidR="004C4556" w:rsidRPr="004C4556" w:rsidRDefault="004C4556" w:rsidP="004C4556">
            <w:pPr>
              <w:jc w:val="center"/>
              <w:rPr>
                <w:b/>
              </w:rPr>
            </w:pPr>
          </w:p>
          <w:p w14:paraId="564965D8" w14:textId="492150BC" w:rsidR="004C4556" w:rsidRPr="00744C13" w:rsidRDefault="004C4556" w:rsidP="004C4556">
            <w:pPr>
              <w:jc w:val="center"/>
            </w:pPr>
            <w:r w:rsidRPr="004C4556">
              <w:rPr>
                <w:b/>
              </w:rPr>
              <w:t>Прямые участки газохода/трубы</w:t>
            </w:r>
          </w:p>
        </w:tc>
      </w:tr>
      <w:tr w:rsidR="00BA45BD" w:rsidRPr="00C82411" w14:paraId="3239171B" w14:textId="77777777" w:rsidTr="009E5F6E">
        <w:tc>
          <w:tcPr>
            <w:tcW w:w="3387" w:type="dxa"/>
          </w:tcPr>
          <w:p w14:paraId="35B539B9" w14:textId="6DB5F4C5" w:rsidR="004C4556" w:rsidRPr="004C4556" w:rsidRDefault="004C4556" w:rsidP="004C4556">
            <w:r w:rsidRPr="004C4556">
              <w:t>Перед точкой отбора</w:t>
            </w:r>
            <w:r w:rsidR="0088783D">
              <w:t>,</w:t>
            </w:r>
            <w:r>
              <w:t xml:space="preserve"> </w:t>
            </w:r>
            <w:r w:rsidR="00E3594F">
              <w:t>м.</w:t>
            </w:r>
            <w:r w:rsidR="00E3594F" w:rsidRPr="004C4556">
              <w:t xml:space="preserve"> (</w:t>
            </w:r>
            <w:r w:rsidRPr="004C4556">
              <w:t>не менее 5-ти гидравлических диаметров от последних возмущений)</w:t>
            </w:r>
          </w:p>
          <w:p w14:paraId="3A397235" w14:textId="0474376A" w:rsidR="00BA45BD" w:rsidRPr="008928AB" w:rsidRDefault="00BA45BD" w:rsidP="00652090"/>
        </w:tc>
        <w:tc>
          <w:tcPr>
            <w:tcW w:w="6521" w:type="dxa"/>
          </w:tcPr>
          <w:p w14:paraId="48DF1BC4" w14:textId="77777777" w:rsidR="00BA45BD" w:rsidRPr="00744C13" w:rsidRDefault="00BA45BD" w:rsidP="00652090">
            <w:pPr>
              <w:jc w:val="center"/>
            </w:pPr>
          </w:p>
        </w:tc>
      </w:tr>
      <w:tr w:rsidR="00BA45BD" w:rsidRPr="00C82411" w14:paraId="3F6A2177" w14:textId="77777777" w:rsidTr="009E5F6E">
        <w:tc>
          <w:tcPr>
            <w:tcW w:w="3387" w:type="dxa"/>
          </w:tcPr>
          <w:p w14:paraId="4B3D46C2" w14:textId="69399EED" w:rsidR="00BA45BD" w:rsidRPr="008928AB" w:rsidRDefault="004C4556" w:rsidP="00652090">
            <w:r w:rsidRPr="004C4556">
              <w:t>После точки отбора</w:t>
            </w:r>
            <w:r>
              <w:t>м</w:t>
            </w:r>
            <w:r w:rsidR="0088783D">
              <w:t>,</w:t>
            </w:r>
            <w:r>
              <w:t xml:space="preserve"> </w:t>
            </w:r>
            <w:r w:rsidR="00E3594F">
              <w:t xml:space="preserve">м. </w:t>
            </w:r>
            <w:r>
              <w:t>(</w:t>
            </w:r>
            <w:r w:rsidR="00E3594F" w:rsidRPr="00E3594F">
              <w:t>не менее 2-ух гидравлических диаметров, но не менее 5-ти гидравлический диаметров от верха трубы)</w:t>
            </w:r>
          </w:p>
        </w:tc>
        <w:tc>
          <w:tcPr>
            <w:tcW w:w="6521" w:type="dxa"/>
          </w:tcPr>
          <w:p w14:paraId="08D07020" w14:textId="77777777" w:rsidR="00BA45BD" w:rsidRPr="00744C13" w:rsidRDefault="00BA45BD" w:rsidP="00652090">
            <w:pPr>
              <w:jc w:val="center"/>
            </w:pPr>
          </w:p>
        </w:tc>
      </w:tr>
      <w:tr w:rsidR="00BA45BD" w:rsidRPr="00C82411" w14:paraId="5C1B16A5" w14:textId="77777777" w:rsidTr="009E5F6E">
        <w:tc>
          <w:tcPr>
            <w:tcW w:w="3387" w:type="dxa"/>
          </w:tcPr>
          <w:p w14:paraId="65F5D67C" w14:textId="66EDD462" w:rsidR="00BA45BD" w:rsidRPr="008928AB" w:rsidRDefault="00E3594F" w:rsidP="00652090">
            <w:r w:rsidRPr="00E3594F">
              <w:rPr>
                <w:b/>
              </w:rPr>
              <w:t>Высота (отметка врезки</w:t>
            </w:r>
            <w:r w:rsidRPr="00E3594F">
              <w:t>)</w:t>
            </w:r>
            <w:r w:rsidR="0088783D">
              <w:t>,</w:t>
            </w:r>
            <w:r>
              <w:t xml:space="preserve"> </w:t>
            </w:r>
            <w:r w:rsidRPr="00E3594F">
              <w:rPr>
                <w:b/>
                <w:bCs/>
              </w:rPr>
              <w:t>м</w:t>
            </w:r>
          </w:p>
        </w:tc>
        <w:tc>
          <w:tcPr>
            <w:tcW w:w="6521" w:type="dxa"/>
          </w:tcPr>
          <w:p w14:paraId="23324F5B" w14:textId="77777777" w:rsidR="00BA45BD" w:rsidRPr="00744C13" w:rsidRDefault="00BA45BD" w:rsidP="00652090">
            <w:pPr>
              <w:jc w:val="center"/>
            </w:pPr>
          </w:p>
        </w:tc>
      </w:tr>
      <w:tr w:rsidR="00E3594F" w:rsidRPr="00C82411" w14:paraId="085E4C0E" w14:textId="77777777" w:rsidTr="00AB09F1">
        <w:tc>
          <w:tcPr>
            <w:tcW w:w="9908" w:type="dxa"/>
            <w:gridSpan w:val="2"/>
          </w:tcPr>
          <w:p w14:paraId="30034441" w14:textId="423A560F" w:rsidR="00E3594F" w:rsidRPr="00E3594F" w:rsidRDefault="00E3594F" w:rsidP="00E3594F">
            <w:pPr>
              <w:jc w:val="center"/>
              <w:rPr>
                <w:b/>
              </w:rPr>
            </w:pPr>
            <w:r w:rsidRPr="00E3594F">
              <w:rPr>
                <w:b/>
              </w:rPr>
              <w:t xml:space="preserve">Наличие площадок для обслуживания </w:t>
            </w:r>
          </w:p>
        </w:tc>
      </w:tr>
      <w:tr w:rsidR="00BA45BD" w:rsidRPr="00C82411" w14:paraId="3EB9AAF8" w14:textId="77777777" w:rsidTr="009E5F6E">
        <w:tc>
          <w:tcPr>
            <w:tcW w:w="3387" w:type="dxa"/>
          </w:tcPr>
          <w:p w14:paraId="206B5367" w14:textId="612FA7D2" w:rsidR="00BA45BD" w:rsidRPr="008928AB" w:rsidRDefault="00E3594F" w:rsidP="00652090">
            <w:r>
              <w:t xml:space="preserve">Нет </w:t>
            </w:r>
          </w:p>
        </w:tc>
        <w:tc>
          <w:tcPr>
            <w:tcW w:w="6521" w:type="dxa"/>
          </w:tcPr>
          <w:p w14:paraId="506B4818" w14:textId="456F078A" w:rsidR="00BA45BD" w:rsidRPr="00744C13" w:rsidRDefault="00C021CF" w:rsidP="00652090">
            <w:pPr>
              <w:jc w:val="center"/>
            </w:pPr>
            <w:sdt>
              <w:sdtPr>
                <w:rPr>
                  <w:rFonts w:hint="eastAsia"/>
                </w:rPr>
                <w:id w:val="-73878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45BD" w:rsidRPr="00C82411" w14:paraId="25D59C2A" w14:textId="77777777" w:rsidTr="009E5F6E">
        <w:tc>
          <w:tcPr>
            <w:tcW w:w="3387" w:type="dxa"/>
          </w:tcPr>
          <w:p w14:paraId="76002F56" w14:textId="36E073CA" w:rsidR="00BA45BD" w:rsidRPr="008928AB" w:rsidRDefault="00E3594F" w:rsidP="00652090">
            <w:r>
              <w:t>Да (укажите на каких высотах)</w:t>
            </w:r>
          </w:p>
        </w:tc>
        <w:tc>
          <w:tcPr>
            <w:tcW w:w="6521" w:type="dxa"/>
          </w:tcPr>
          <w:p w14:paraId="0024FB9E" w14:textId="77777777" w:rsidR="00BA45BD" w:rsidRPr="00744C13" w:rsidRDefault="00BA45BD" w:rsidP="00652090">
            <w:pPr>
              <w:jc w:val="center"/>
            </w:pPr>
          </w:p>
        </w:tc>
      </w:tr>
      <w:tr w:rsidR="00E3594F" w:rsidRPr="00C82411" w14:paraId="62849E2E" w14:textId="77777777" w:rsidTr="00AD0287">
        <w:tc>
          <w:tcPr>
            <w:tcW w:w="9908" w:type="dxa"/>
            <w:gridSpan w:val="2"/>
          </w:tcPr>
          <w:p w14:paraId="2CC6D275" w14:textId="562BDF04" w:rsidR="00E3594F" w:rsidRPr="00744C13" w:rsidRDefault="00E3594F" w:rsidP="00652090">
            <w:pPr>
              <w:jc w:val="center"/>
            </w:pPr>
            <w:r w:rsidRPr="00E3594F">
              <w:rPr>
                <w:b/>
              </w:rPr>
              <w:t>Взрывоопасные газы в точке отбора пробы (в месте установки зонда)</w:t>
            </w:r>
          </w:p>
        </w:tc>
      </w:tr>
      <w:tr w:rsidR="00E3594F" w:rsidRPr="00C82411" w14:paraId="7423F156" w14:textId="77777777" w:rsidTr="009E5F6E">
        <w:tc>
          <w:tcPr>
            <w:tcW w:w="3387" w:type="dxa"/>
          </w:tcPr>
          <w:p w14:paraId="3DF39758" w14:textId="44FA7FEC" w:rsidR="00E3594F" w:rsidRDefault="00E3594F" w:rsidP="00652090">
            <w:r>
              <w:t xml:space="preserve">Нет </w:t>
            </w:r>
          </w:p>
        </w:tc>
        <w:tc>
          <w:tcPr>
            <w:tcW w:w="6521" w:type="dxa"/>
          </w:tcPr>
          <w:p w14:paraId="4501E110" w14:textId="47A10FD0" w:rsidR="00E3594F" w:rsidRPr="00744C13" w:rsidRDefault="00C021CF" w:rsidP="00652090">
            <w:pPr>
              <w:jc w:val="center"/>
            </w:pPr>
            <w:sdt>
              <w:sdtPr>
                <w:rPr>
                  <w:rFonts w:hint="eastAsia"/>
                </w:rPr>
                <w:id w:val="-204234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3594F" w:rsidRPr="00C82411" w14:paraId="6DB0A930" w14:textId="77777777" w:rsidTr="009E5F6E">
        <w:tc>
          <w:tcPr>
            <w:tcW w:w="3387" w:type="dxa"/>
          </w:tcPr>
          <w:p w14:paraId="7E59700C" w14:textId="7E73359E" w:rsidR="00E3594F" w:rsidRDefault="0088783D" w:rsidP="00652090">
            <w:r>
              <w:t>Д</w:t>
            </w:r>
            <w:r w:rsidRPr="00E3594F">
              <w:t xml:space="preserve">а </w:t>
            </w:r>
            <w:r w:rsidR="00E3594F" w:rsidRPr="00E3594F">
              <w:t>(укажите условия – при рабочих условиях/ с воздухом)</w:t>
            </w:r>
          </w:p>
        </w:tc>
        <w:tc>
          <w:tcPr>
            <w:tcW w:w="6521" w:type="dxa"/>
          </w:tcPr>
          <w:p w14:paraId="482C7C7D" w14:textId="77777777" w:rsidR="00E3594F" w:rsidRPr="00744C13" w:rsidRDefault="00E3594F" w:rsidP="00652090">
            <w:pPr>
              <w:jc w:val="center"/>
            </w:pPr>
          </w:p>
        </w:tc>
      </w:tr>
      <w:tr w:rsidR="008928AB" w:rsidRPr="00C82411" w14:paraId="6502D76B" w14:textId="77777777" w:rsidTr="008928AB">
        <w:trPr>
          <w:trHeight w:val="459"/>
        </w:trPr>
        <w:tc>
          <w:tcPr>
            <w:tcW w:w="9908" w:type="dxa"/>
            <w:gridSpan w:val="2"/>
          </w:tcPr>
          <w:p w14:paraId="3601255B" w14:textId="24DCF978" w:rsidR="008928AB" w:rsidRPr="00744C13" w:rsidRDefault="008928AB" w:rsidP="00652090">
            <w:pPr>
              <w:jc w:val="center"/>
            </w:pPr>
            <w:r w:rsidRPr="008928AB">
              <w:rPr>
                <w:b/>
              </w:rPr>
              <w:t xml:space="preserve">Категория по взрывоопасности в точке отбора пробы (в месте установки зонда) </w:t>
            </w:r>
          </w:p>
        </w:tc>
      </w:tr>
      <w:tr w:rsidR="008928AB" w:rsidRPr="00C82411" w14:paraId="39872423" w14:textId="77777777" w:rsidTr="009E5F6E">
        <w:tc>
          <w:tcPr>
            <w:tcW w:w="3387" w:type="dxa"/>
          </w:tcPr>
          <w:p w14:paraId="679A38AD" w14:textId="6259C3EC" w:rsidR="008928AB" w:rsidRPr="001C734C" w:rsidRDefault="008928AB" w:rsidP="00652090">
            <w:pPr>
              <w:rPr>
                <w:b/>
                <w:bCs/>
              </w:rPr>
            </w:pPr>
            <w:r w:rsidRPr="001C734C">
              <w:rPr>
                <w:b/>
                <w:bCs/>
              </w:rPr>
              <w:t>Безопасная</w:t>
            </w:r>
          </w:p>
        </w:tc>
        <w:tc>
          <w:tcPr>
            <w:tcW w:w="6521" w:type="dxa"/>
          </w:tcPr>
          <w:p w14:paraId="227D3C83" w14:textId="7FC81A2F" w:rsidR="008928AB" w:rsidRPr="00744C13" w:rsidRDefault="00C021CF" w:rsidP="00652090">
            <w:pPr>
              <w:jc w:val="center"/>
            </w:pPr>
            <w:sdt>
              <w:sdtPr>
                <w:rPr>
                  <w:rFonts w:hint="eastAsia"/>
                </w:rPr>
                <w:id w:val="-6802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928AB" w:rsidRPr="00C82411" w14:paraId="3EAFA4C7" w14:textId="77777777" w:rsidTr="009E5F6E">
        <w:tc>
          <w:tcPr>
            <w:tcW w:w="3387" w:type="dxa"/>
          </w:tcPr>
          <w:p w14:paraId="1BE20140" w14:textId="241F4D1E" w:rsidR="008928AB" w:rsidRPr="001C734C" w:rsidRDefault="008928AB" w:rsidP="00652090">
            <w:pPr>
              <w:rPr>
                <w:b/>
                <w:bCs/>
              </w:rPr>
            </w:pPr>
            <w:r w:rsidRPr="001C734C">
              <w:rPr>
                <w:b/>
                <w:bCs/>
              </w:rPr>
              <w:t>Опасная</w:t>
            </w:r>
            <w:r w:rsidR="0088783D">
              <w:rPr>
                <w:b/>
                <w:bCs/>
              </w:rPr>
              <w:t xml:space="preserve"> (укажите)</w:t>
            </w:r>
          </w:p>
        </w:tc>
        <w:tc>
          <w:tcPr>
            <w:tcW w:w="6521" w:type="dxa"/>
          </w:tcPr>
          <w:p w14:paraId="4856A2C8" w14:textId="6131C14E" w:rsidR="008928AB" w:rsidRPr="00744C13" w:rsidRDefault="00C021CF" w:rsidP="00652090">
            <w:pPr>
              <w:jc w:val="center"/>
            </w:pPr>
            <w:sdt>
              <w:sdtPr>
                <w:rPr>
                  <w:rFonts w:hint="eastAsia"/>
                </w:rPr>
                <w:id w:val="-162938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8AB" w:rsidRPr="008928A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745D750A" w14:textId="3AA17616" w:rsidR="009E5F6E" w:rsidRDefault="009E5F6E" w:rsidP="00957622"/>
    <w:p w14:paraId="4A66D416" w14:textId="65E32855" w:rsidR="00D067FC" w:rsidRDefault="00D067FC" w:rsidP="00957622"/>
    <w:p w14:paraId="568F24A3" w14:textId="77777777" w:rsidR="00D067FC" w:rsidRDefault="00D067FC" w:rsidP="00957622"/>
    <w:p w14:paraId="7ECDD35F" w14:textId="11C6F18E" w:rsidR="009E5F6E" w:rsidRDefault="001C734C" w:rsidP="00957622">
      <w:r w:rsidRPr="001C734C">
        <w:rPr>
          <w:b/>
        </w:rPr>
        <w:t>Параметры места установки измерительного блока</w:t>
      </w: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539"/>
      </w:tblGrid>
      <w:tr w:rsidR="001C734C" w:rsidRPr="001C734C" w14:paraId="7D1EA990" w14:textId="77777777" w:rsidTr="00652090">
        <w:trPr>
          <w:cantSplit/>
        </w:trPr>
        <w:tc>
          <w:tcPr>
            <w:tcW w:w="9908" w:type="dxa"/>
            <w:gridSpan w:val="2"/>
          </w:tcPr>
          <w:p w14:paraId="776BC983" w14:textId="2AE02321" w:rsidR="001C734C" w:rsidRPr="001C734C" w:rsidRDefault="001C734C" w:rsidP="001C734C">
            <w:pPr>
              <w:jc w:val="center"/>
            </w:pPr>
            <w:r w:rsidRPr="001C734C">
              <w:rPr>
                <w:b/>
              </w:rPr>
              <w:t>Расположение измерительного блока</w:t>
            </w:r>
          </w:p>
        </w:tc>
      </w:tr>
      <w:tr w:rsidR="001C734C" w:rsidRPr="001C734C" w14:paraId="1CD5D230" w14:textId="77777777" w:rsidTr="00F9634B">
        <w:tc>
          <w:tcPr>
            <w:tcW w:w="3369" w:type="dxa"/>
          </w:tcPr>
          <w:p w14:paraId="79EA9AA8" w14:textId="2DE39743" w:rsidR="001C734C" w:rsidRPr="001C734C" w:rsidRDefault="00480876" w:rsidP="001C734C">
            <w:r>
              <w:t>В</w:t>
            </w:r>
            <w:r w:rsidRPr="001C734C">
              <w:t xml:space="preserve"> </w:t>
            </w:r>
            <w:r w:rsidR="001C734C" w:rsidRPr="001C734C">
              <w:t>существующем отапливаемом помещении</w:t>
            </w:r>
          </w:p>
        </w:tc>
        <w:tc>
          <w:tcPr>
            <w:tcW w:w="6539" w:type="dxa"/>
          </w:tcPr>
          <w:p w14:paraId="756773E3" w14:textId="3C3C3877" w:rsidR="001C734C" w:rsidRPr="001C734C" w:rsidRDefault="00C021CF" w:rsidP="001C3917">
            <w:pPr>
              <w:jc w:val="center"/>
            </w:pPr>
            <w:sdt>
              <w:sdtPr>
                <w:rPr>
                  <w:rFonts w:hint="eastAsia"/>
                </w:rPr>
                <w:id w:val="-146087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C734C" w:rsidRPr="001C734C" w14:paraId="6250EC0D" w14:textId="77777777" w:rsidTr="00047F5E">
        <w:tc>
          <w:tcPr>
            <w:tcW w:w="3369" w:type="dxa"/>
          </w:tcPr>
          <w:p w14:paraId="49F333D0" w14:textId="43D01B25" w:rsidR="001C734C" w:rsidRPr="001C734C" w:rsidRDefault="00480876" w:rsidP="001C734C">
            <w:r>
              <w:t>В</w:t>
            </w:r>
            <w:r w:rsidR="001C734C" w:rsidRPr="001C734C">
              <w:t xml:space="preserve"> существующем </w:t>
            </w:r>
            <w:r w:rsidR="001C734C" w:rsidRPr="001C734C">
              <w:rPr>
                <w:b/>
              </w:rPr>
              <w:t>не</w:t>
            </w:r>
            <w:r w:rsidR="001C734C" w:rsidRPr="001C734C">
              <w:t xml:space="preserve"> отапливаемом помещении</w:t>
            </w:r>
          </w:p>
        </w:tc>
        <w:tc>
          <w:tcPr>
            <w:tcW w:w="6539" w:type="dxa"/>
          </w:tcPr>
          <w:p w14:paraId="2ADFAF32" w14:textId="0793AAB1" w:rsidR="001C734C" w:rsidRPr="001C734C" w:rsidRDefault="00C021CF" w:rsidP="001C3917">
            <w:pPr>
              <w:jc w:val="center"/>
            </w:pPr>
            <w:sdt>
              <w:sdtPr>
                <w:rPr>
                  <w:rFonts w:hint="eastAsia"/>
                </w:rPr>
                <w:id w:val="94674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C734C" w:rsidRPr="001C734C" w14:paraId="0D21E8C5" w14:textId="77777777" w:rsidTr="00560F8B">
        <w:trPr>
          <w:trHeight w:val="713"/>
        </w:trPr>
        <w:tc>
          <w:tcPr>
            <w:tcW w:w="3369" w:type="dxa"/>
          </w:tcPr>
          <w:p w14:paraId="4F9EC412" w14:textId="77777777" w:rsidR="001C734C" w:rsidRPr="001C734C" w:rsidRDefault="001C734C" w:rsidP="001C734C">
            <w:r w:rsidRPr="001C734C">
              <w:t>на улице (открытая площадка)</w:t>
            </w:r>
          </w:p>
          <w:p w14:paraId="18476EAF" w14:textId="77777777" w:rsidR="001C734C" w:rsidRPr="001C734C" w:rsidRDefault="001C734C" w:rsidP="001C734C">
            <w:pPr>
              <w:rPr>
                <w:b/>
              </w:rPr>
            </w:pPr>
          </w:p>
        </w:tc>
        <w:tc>
          <w:tcPr>
            <w:tcW w:w="6539" w:type="dxa"/>
          </w:tcPr>
          <w:p w14:paraId="1D16C21F" w14:textId="1FF46C57" w:rsidR="001C734C" w:rsidRPr="001C734C" w:rsidRDefault="00C021CF" w:rsidP="001C3917">
            <w:pPr>
              <w:jc w:val="center"/>
              <w:rPr>
                <w:b/>
              </w:rPr>
            </w:pPr>
            <w:sdt>
              <w:sdtPr>
                <w:rPr>
                  <w:rFonts w:hint="eastAsia"/>
                </w:rPr>
                <w:id w:val="172417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C734C" w:rsidRPr="001C734C" w14:paraId="445CB12B" w14:textId="77777777" w:rsidTr="00FF57F7">
        <w:tc>
          <w:tcPr>
            <w:tcW w:w="9908" w:type="dxa"/>
            <w:gridSpan w:val="2"/>
          </w:tcPr>
          <w:p w14:paraId="5E10C4D9" w14:textId="2ECFF6C3" w:rsidR="001C734C" w:rsidRPr="001C734C" w:rsidRDefault="001C734C" w:rsidP="001C734C">
            <w:pPr>
              <w:jc w:val="center"/>
              <w:rPr>
                <w:b/>
              </w:rPr>
            </w:pPr>
            <w:r w:rsidRPr="001C734C">
              <w:rPr>
                <w:b/>
              </w:rPr>
              <w:t>Категория по взрывоопасности в месте установки измерительного блока</w:t>
            </w:r>
          </w:p>
        </w:tc>
      </w:tr>
      <w:tr w:rsidR="001C734C" w:rsidRPr="001C734C" w14:paraId="489685C0" w14:textId="77777777" w:rsidTr="00972471">
        <w:tc>
          <w:tcPr>
            <w:tcW w:w="3369" w:type="dxa"/>
          </w:tcPr>
          <w:p w14:paraId="5A1502E8" w14:textId="7D08087B" w:rsidR="001C734C" w:rsidRPr="001C734C" w:rsidRDefault="003C6A9E" w:rsidP="001C734C">
            <w:pPr>
              <w:tabs>
                <w:tab w:val="left" w:pos="1114"/>
              </w:tabs>
            </w:pPr>
            <w:r>
              <w:t>Б</w:t>
            </w:r>
            <w:r w:rsidR="001C734C" w:rsidRPr="001C734C">
              <w:t>езопасная</w:t>
            </w:r>
            <w:r w:rsidR="001C734C" w:rsidRPr="001C734C">
              <w:tab/>
              <w:t xml:space="preserve">       </w:t>
            </w:r>
          </w:p>
        </w:tc>
        <w:tc>
          <w:tcPr>
            <w:tcW w:w="6539" w:type="dxa"/>
          </w:tcPr>
          <w:p w14:paraId="731D5D70" w14:textId="71DB927B" w:rsidR="001C734C" w:rsidRPr="001C734C" w:rsidRDefault="00C021CF" w:rsidP="001C3917">
            <w:pPr>
              <w:jc w:val="center"/>
              <w:rPr>
                <w:b/>
              </w:rPr>
            </w:pPr>
            <w:sdt>
              <w:sdtPr>
                <w:rPr>
                  <w:rFonts w:hint="eastAsia"/>
                </w:rPr>
                <w:id w:val="176149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C734C" w:rsidRPr="001C734C" w14:paraId="1FEB9684" w14:textId="77777777" w:rsidTr="00972471">
        <w:tc>
          <w:tcPr>
            <w:tcW w:w="3369" w:type="dxa"/>
          </w:tcPr>
          <w:p w14:paraId="06D29E19" w14:textId="2F7AA75A" w:rsidR="001C734C" w:rsidRPr="001C734C" w:rsidRDefault="003C6A9E" w:rsidP="001C734C">
            <w:r>
              <w:lastRenderedPageBreak/>
              <w:t>О</w:t>
            </w:r>
            <w:r w:rsidR="001C734C" w:rsidRPr="001C734C">
              <w:t xml:space="preserve">пасная (укажите категорию и зону)  </w:t>
            </w:r>
          </w:p>
        </w:tc>
        <w:tc>
          <w:tcPr>
            <w:tcW w:w="6539" w:type="dxa"/>
          </w:tcPr>
          <w:p w14:paraId="5907EBBD" w14:textId="77777777" w:rsidR="001C734C" w:rsidRPr="001C734C" w:rsidRDefault="001C734C" w:rsidP="001C734C">
            <w:pPr>
              <w:rPr>
                <w:b/>
              </w:rPr>
            </w:pPr>
          </w:p>
        </w:tc>
      </w:tr>
      <w:tr w:rsidR="001C734C" w:rsidRPr="001C734C" w14:paraId="182223C1" w14:textId="77777777" w:rsidTr="002F56E5">
        <w:tc>
          <w:tcPr>
            <w:tcW w:w="9908" w:type="dxa"/>
            <w:gridSpan w:val="2"/>
          </w:tcPr>
          <w:p w14:paraId="697DBF56" w14:textId="6DC030D6" w:rsidR="001C734C" w:rsidRPr="001C734C" w:rsidRDefault="001C734C" w:rsidP="001C734C">
            <w:pPr>
              <w:jc w:val="center"/>
              <w:rPr>
                <w:b/>
              </w:rPr>
            </w:pPr>
            <w:r w:rsidRPr="001C734C">
              <w:rPr>
                <w:b/>
              </w:rPr>
              <w:t xml:space="preserve">Температура в месте установки измерительного блока, </w:t>
            </w:r>
            <w:proofErr w:type="spellStart"/>
            <w:r w:rsidRPr="001C734C">
              <w:rPr>
                <w:b/>
                <w:vertAlign w:val="superscript"/>
              </w:rPr>
              <w:t>о</w:t>
            </w:r>
            <w:r w:rsidRPr="001C734C">
              <w:rPr>
                <w:b/>
              </w:rPr>
              <w:t>С</w:t>
            </w:r>
            <w:proofErr w:type="spellEnd"/>
          </w:p>
        </w:tc>
      </w:tr>
      <w:tr w:rsidR="001C734C" w:rsidRPr="001C734C" w14:paraId="36FE80E8" w14:textId="77777777" w:rsidTr="00972471">
        <w:tc>
          <w:tcPr>
            <w:tcW w:w="3369" w:type="dxa"/>
          </w:tcPr>
          <w:p w14:paraId="0CFFCE1C" w14:textId="02E4D884" w:rsidR="001C734C" w:rsidRPr="00560F8B" w:rsidRDefault="006B6028" w:rsidP="001C734C">
            <w:pPr>
              <w:rPr>
                <w:bCs/>
              </w:rPr>
            </w:pPr>
            <w:r>
              <w:rPr>
                <w:bCs/>
              </w:rPr>
              <w:t>М</w:t>
            </w:r>
            <w:r w:rsidRPr="00560F8B">
              <w:rPr>
                <w:bCs/>
              </w:rPr>
              <w:t>ин</w:t>
            </w:r>
            <w:r w:rsidR="001C734C" w:rsidRPr="00560F8B">
              <w:rPr>
                <w:bCs/>
              </w:rPr>
              <w:t>.</w:t>
            </w:r>
          </w:p>
        </w:tc>
        <w:tc>
          <w:tcPr>
            <w:tcW w:w="6539" w:type="dxa"/>
          </w:tcPr>
          <w:p w14:paraId="4C92CE3B" w14:textId="77777777" w:rsidR="001C734C" w:rsidRPr="001C734C" w:rsidRDefault="001C734C" w:rsidP="001C734C">
            <w:pPr>
              <w:rPr>
                <w:b/>
              </w:rPr>
            </w:pPr>
          </w:p>
        </w:tc>
      </w:tr>
      <w:tr w:rsidR="001C734C" w:rsidRPr="001C734C" w14:paraId="292CF601" w14:textId="77777777" w:rsidTr="00972471">
        <w:tc>
          <w:tcPr>
            <w:tcW w:w="3369" w:type="dxa"/>
          </w:tcPr>
          <w:p w14:paraId="3A7AAC70" w14:textId="2052E4AC" w:rsidR="001C734C" w:rsidRPr="00560F8B" w:rsidRDefault="006B6028" w:rsidP="001C734C">
            <w:pPr>
              <w:rPr>
                <w:bCs/>
              </w:rPr>
            </w:pPr>
            <w:r>
              <w:rPr>
                <w:bCs/>
              </w:rPr>
              <w:t>М</w:t>
            </w:r>
            <w:r w:rsidR="001C734C" w:rsidRPr="00560F8B">
              <w:rPr>
                <w:bCs/>
              </w:rPr>
              <w:t>акс.</w:t>
            </w:r>
          </w:p>
        </w:tc>
        <w:tc>
          <w:tcPr>
            <w:tcW w:w="6539" w:type="dxa"/>
          </w:tcPr>
          <w:p w14:paraId="0F36176A" w14:textId="77777777" w:rsidR="001C734C" w:rsidRPr="001C734C" w:rsidRDefault="001C734C" w:rsidP="001C734C">
            <w:pPr>
              <w:rPr>
                <w:b/>
              </w:rPr>
            </w:pPr>
          </w:p>
        </w:tc>
      </w:tr>
    </w:tbl>
    <w:p w14:paraId="592843EE" w14:textId="49E2983F" w:rsidR="009E5F6E" w:rsidRDefault="009E5F6E" w:rsidP="00957622"/>
    <w:p w14:paraId="356D139B" w14:textId="1AA2D5CA" w:rsidR="003C6A9E" w:rsidRDefault="003C6A9E" w:rsidP="00957622">
      <w:r w:rsidRPr="003C6A9E">
        <w:rPr>
          <w:b/>
        </w:rPr>
        <w:t>Пожалуйста, приложите проектную документацию (графическая часть) и паспорт на источник выбросов (газоход/дымовая труба) к заполненному опросному листу</w:t>
      </w:r>
    </w:p>
    <w:p w14:paraId="78917552" w14:textId="423A0D08" w:rsidR="003C6A9E" w:rsidRDefault="003C6A9E" w:rsidP="00957622">
      <w:r>
        <w:rPr>
          <w:noProof/>
        </w:rPr>
        <w:drawing>
          <wp:anchor distT="0" distB="0" distL="114300" distR="114300" simplePos="0" relativeHeight="251658240" behindDoc="1" locked="0" layoutInCell="1" allowOverlap="1" wp14:anchorId="58ECA735" wp14:editId="768FB1C1">
            <wp:simplePos x="0" y="0"/>
            <wp:positionH relativeFrom="column">
              <wp:posOffset>895942</wp:posOffset>
            </wp:positionH>
            <wp:positionV relativeFrom="paragraph">
              <wp:posOffset>163249</wp:posOffset>
            </wp:positionV>
            <wp:extent cx="3988672" cy="6074797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235" cy="6089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8E901" w14:textId="20FDC34C" w:rsidR="003C6A9E" w:rsidRDefault="003C6A9E" w:rsidP="00957622"/>
    <w:p w14:paraId="3431F6D5" w14:textId="5D14EB40" w:rsidR="003C6A9E" w:rsidRDefault="003C6A9E" w:rsidP="00957622"/>
    <w:p w14:paraId="0691D437" w14:textId="2DF27F34" w:rsidR="003C6A9E" w:rsidRDefault="003C6A9E" w:rsidP="00957622"/>
    <w:p w14:paraId="4B06B7C5" w14:textId="3DFB7F10" w:rsidR="003C6A9E" w:rsidRDefault="003C6A9E" w:rsidP="00957622"/>
    <w:p w14:paraId="744669C4" w14:textId="759943FE" w:rsidR="003C6A9E" w:rsidRDefault="003C6A9E" w:rsidP="00957622"/>
    <w:p w14:paraId="13D25FFC" w14:textId="4025A699" w:rsidR="003C6A9E" w:rsidRDefault="003C6A9E" w:rsidP="00957622"/>
    <w:p w14:paraId="7F750E99" w14:textId="58196421" w:rsidR="003C6A9E" w:rsidRDefault="003C6A9E" w:rsidP="00957622"/>
    <w:p w14:paraId="61231B2E" w14:textId="0BFB0E2C" w:rsidR="003C6A9E" w:rsidRDefault="003C6A9E" w:rsidP="00957622"/>
    <w:p w14:paraId="395B6DE6" w14:textId="58D85490" w:rsidR="003C6A9E" w:rsidRDefault="003C6A9E" w:rsidP="00957622"/>
    <w:p w14:paraId="7E310149" w14:textId="0EACB753" w:rsidR="003C6A9E" w:rsidRDefault="003C6A9E" w:rsidP="00957622"/>
    <w:p w14:paraId="1301A23A" w14:textId="6225267A" w:rsidR="003C6A9E" w:rsidRDefault="003C6A9E" w:rsidP="00957622"/>
    <w:p w14:paraId="4641F8DA" w14:textId="15764C00" w:rsidR="003C6A9E" w:rsidRDefault="003C6A9E" w:rsidP="00957622"/>
    <w:p w14:paraId="764E55D7" w14:textId="25B39A17" w:rsidR="003C6A9E" w:rsidRDefault="003C6A9E" w:rsidP="00957622"/>
    <w:p w14:paraId="762B338D" w14:textId="347E05DC" w:rsidR="003C6A9E" w:rsidRDefault="003C6A9E" w:rsidP="00957622"/>
    <w:p w14:paraId="61B39CFD" w14:textId="629CA1CB" w:rsidR="003C6A9E" w:rsidRDefault="003C6A9E" w:rsidP="00957622"/>
    <w:p w14:paraId="2DF7DD7C" w14:textId="55AFB152" w:rsidR="003C6A9E" w:rsidRDefault="003C6A9E" w:rsidP="00957622"/>
    <w:p w14:paraId="50328AA1" w14:textId="284AED1B" w:rsidR="003C6A9E" w:rsidRDefault="003C6A9E" w:rsidP="00957622"/>
    <w:p w14:paraId="5D76F62E" w14:textId="56947DEE" w:rsidR="003C6A9E" w:rsidRDefault="003C6A9E" w:rsidP="00957622"/>
    <w:p w14:paraId="19AFED87" w14:textId="045CF6B7" w:rsidR="003C6A9E" w:rsidRDefault="003C6A9E" w:rsidP="00957622"/>
    <w:p w14:paraId="7D718BAA" w14:textId="1C4B4E5D" w:rsidR="003C6A9E" w:rsidRDefault="003C6A9E" w:rsidP="00957622"/>
    <w:p w14:paraId="100A1523" w14:textId="5238FD69" w:rsidR="003C6A9E" w:rsidRDefault="003C6A9E" w:rsidP="00957622"/>
    <w:p w14:paraId="6F5E9888" w14:textId="34984B89" w:rsidR="003C6A9E" w:rsidRDefault="003C6A9E" w:rsidP="00957622"/>
    <w:p w14:paraId="5196A926" w14:textId="4427F5C3" w:rsidR="003C6A9E" w:rsidRDefault="003C6A9E" w:rsidP="00957622"/>
    <w:p w14:paraId="4C0C1A1F" w14:textId="3DD67F70" w:rsidR="003C6A9E" w:rsidRDefault="003C6A9E" w:rsidP="00957622"/>
    <w:p w14:paraId="68E3BB7C" w14:textId="3D449411" w:rsidR="003C6A9E" w:rsidRDefault="003C6A9E" w:rsidP="00957622"/>
    <w:p w14:paraId="0AF12779" w14:textId="56DF86C8" w:rsidR="003C6A9E" w:rsidRDefault="003C6A9E" w:rsidP="00957622"/>
    <w:p w14:paraId="58429D6B" w14:textId="599AE459" w:rsidR="003C6A9E" w:rsidRDefault="003C6A9E" w:rsidP="00957622"/>
    <w:p w14:paraId="26370BD1" w14:textId="612EA524" w:rsidR="003C6A9E" w:rsidRDefault="003C6A9E" w:rsidP="00957622"/>
    <w:p w14:paraId="55823A42" w14:textId="00FBFF2D" w:rsidR="003C6A9E" w:rsidRDefault="003C6A9E" w:rsidP="00957622"/>
    <w:p w14:paraId="5E792156" w14:textId="7D3899CB" w:rsidR="003C6A9E" w:rsidRDefault="003C6A9E" w:rsidP="00957622"/>
    <w:p w14:paraId="7F70FBDA" w14:textId="566D1452" w:rsidR="003C6A9E" w:rsidRDefault="003C6A9E" w:rsidP="00957622"/>
    <w:p w14:paraId="31B15F3D" w14:textId="6BE9F31B" w:rsidR="003C6A9E" w:rsidRDefault="003C6A9E" w:rsidP="00957622"/>
    <w:p w14:paraId="092056B0" w14:textId="75BD8C97" w:rsidR="003C6A9E" w:rsidRDefault="003C6A9E" w:rsidP="00957622"/>
    <w:p w14:paraId="03C7824F" w14:textId="5F47BCFA" w:rsidR="003C6A9E" w:rsidRDefault="003C6A9E" w:rsidP="00957622"/>
    <w:p w14:paraId="5E29A4FA" w14:textId="28C31969" w:rsidR="003C6A9E" w:rsidRDefault="003C6A9E" w:rsidP="00957622"/>
    <w:p w14:paraId="5FB295B4" w14:textId="5F4A78EF" w:rsidR="003C6A9E" w:rsidRDefault="003C6A9E" w:rsidP="00957622"/>
    <w:p w14:paraId="470E5DA3" w14:textId="6AF821EA" w:rsidR="003C6A9E" w:rsidRDefault="003C6A9E" w:rsidP="00957622"/>
    <w:p w14:paraId="7D0274CF" w14:textId="7711AD90" w:rsidR="003C6A9E" w:rsidRDefault="003C6A9E" w:rsidP="00957622"/>
    <w:p w14:paraId="7C3C718F" w14:textId="0D18B3E4" w:rsidR="003C6A9E" w:rsidRDefault="003C6A9E" w:rsidP="00957622"/>
    <w:p w14:paraId="07B9FB7D" w14:textId="24AD1103" w:rsidR="003C6A9E" w:rsidRPr="003C6A9E" w:rsidRDefault="003C6A9E" w:rsidP="00957622">
      <w:pPr>
        <w:rPr>
          <w:b/>
          <w:bCs/>
        </w:rPr>
      </w:pPr>
      <w:r w:rsidRPr="003C6A9E">
        <w:rPr>
          <w:b/>
          <w:bCs/>
        </w:rPr>
        <w:t xml:space="preserve">Абразивные </w:t>
      </w:r>
      <w:r w:rsidR="00910CC6" w:rsidRPr="003C6A9E">
        <w:rPr>
          <w:b/>
          <w:bCs/>
        </w:rPr>
        <w:t>компоненты</w:t>
      </w:r>
    </w:p>
    <w:p w14:paraId="0513EA9B" w14:textId="77777777" w:rsidR="003C6A9E" w:rsidRDefault="003C6A9E" w:rsidP="00957622"/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37"/>
        <w:gridCol w:w="3402"/>
      </w:tblGrid>
      <w:tr w:rsidR="00957622" w:rsidRPr="00C82411" w14:paraId="1CD8E93E" w14:textId="77777777" w:rsidTr="00982AC4">
        <w:trPr>
          <w:cantSplit/>
        </w:trPr>
        <w:tc>
          <w:tcPr>
            <w:tcW w:w="9908" w:type="dxa"/>
            <w:gridSpan w:val="3"/>
          </w:tcPr>
          <w:p w14:paraId="735EF48E" w14:textId="7D698E3E" w:rsidR="00957622" w:rsidRPr="00217186" w:rsidRDefault="00957622" w:rsidP="004F30B4">
            <w:pPr>
              <w:jc w:val="center"/>
            </w:pPr>
            <w:bookmarkStart w:id="5" w:name="_Hlk142403853"/>
            <w:bookmarkStart w:id="6" w:name="_Hlk142402640"/>
            <w:r w:rsidRPr="00C82411">
              <w:t>Абразивные</w:t>
            </w:r>
            <w:r w:rsidRPr="00217186">
              <w:t xml:space="preserve"> </w:t>
            </w:r>
            <w:bookmarkEnd w:id="5"/>
            <w:r w:rsidR="00910CC6" w:rsidRPr="00C82411">
              <w:t>компоненты</w:t>
            </w:r>
            <w:r w:rsidRPr="00217186">
              <w:t xml:space="preserve">, </w:t>
            </w:r>
            <w:r w:rsidRPr="00C82411">
              <w:t>пыль</w:t>
            </w:r>
            <w:r>
              <w:t xml:space="preserve"> </w:t>
            </w:r>
          </w:p>
        </w:tc>
      </w:tr>
      <w:tr w:rsidR="00957622" w:rsidRPr="00C82411" w14:paraId="647ACA44" w14:textId="77777777" w:rsidTr="00982AC4">
        <w:tc>
          <w:tcPr>
            <w:tcW w:w="3369" w:type="dxa"/>
          </w:tcPr>
          <w:p w14:paraId="4878BA87" w14:textId="77777777" w:rsidR="00957622" w:rsidRPr="00C82411" w:rsidRDefault="00957622" w:rsidP="004F30B4">
            <w:pPr>
              <w:jc w:val="center"/>
              <w:rPr>
                <w:b/>
              </w:rPr>
            </w:pPr>
            <w:r w:rsidRPr="00C82411">
              <w:t>Минимальный, ед. измерения</w:t>
            </w:r>
          </w:p>
        </w:tc>
        <w:tc>
          <w:tcPr>
            <w:tcW w:w="3137" w:type="dxa"/>
          </w:tcPr>
          <w:p w14:paraId="5A98A010" w14:textId="77777777" w:rsidR="00957622" w:rsidRPr="00C82411" w:rsidRDefault="00957622" w:rsidP="004F30B4">
            <w:pPr>
              <w:jc w:val="center"/>
            </w:pPr>
            <w:r w:rsidRPr="00C82411">
              <w:t>Нормальный, ед. измерения</w:t>
            </w:r>
          </w:p>
        </w:tc>
        <w:tc>
          <w:tcPr>
            <w:tcW w:w="3402" w:type="dxa"/>
          </w:tcPr>
          <w:p w14:paraId="2C41698B" w14:textId="77777777" w:rsidR="00957622" w:rsidRPr="00C82411" w:rsidRDefault="00957622" w:rsidP="004F30B4">
            <w:pPr>
              <w:jc w:val="center"/>
              <w:rPr>
                <w:b/>
              </w:rPr>
            </w:pPr>
            <w:r w:rsidRPr="00C82411">
              <w:t>Максимальный, ед. измерения</w:t>
            </w:r>
          </w:p>
        </w:tc>
      </w:tr>
      <w:tr w:rsidR="00957622" w:rsidRPr="00C82411" w14:paraId="175CA643" w14:textId="77777777" w:rsidTr="00982AC4">
        <w:tc>
          <w:tcPr>
            <w:tcW w:w="3369" w:type="dxa"/>
          </w:tcPr>
          <w:p w14:paraId="55AE8B90" w14:textId="77777777" w:rsidR="00957622" w:rsidRPr="00C82411" w:rsidRDefault="00957622" w:rsidP="004F30B4">
            <w:pPr>
              <w:rPr>
                <w:b/>
              </w:rPr>
            </w:pPr>
          </w:p>
        </w:tc>
        <w:tc>
          <w:tcPr>
            <w:tcW w:w="3137" w:type="dxa"/>
          </w:tcPr>
          <w:p w14:paraId="242CECA1" w14:textId="77777777" w:rsidR="00957622" w:rsidRPr="00C82411" w:rsidRDefault="00957622" w:rsidP="004F30B4">
            <w:pPr>
              <w:rPr>
                <w:b/>
              </w:rPr>
            </w:pPr>
          </w:p>
        </w:tc>
        <w:tc>
          <w:tcPr>
            <w:tcW w:w="3402" w:type="dxa"/>
          </w:tcPr>
          <w:p w14:paraId="6A7EA3BE" w14:textId="77777777" w:rsidR="00957622" w:rsidRPr="00C82411" w:rsidRDefault="00957622" w:rsidP="004F30B4">
            <w:pPr>
              <w:rPr>
                <w:b/>
              </w:rPr>
            </w:pPr>
          </w:p>
        </w:tc>
      </w:tr>
      <w:bookmarkEnd w:id="6"/>
    </w:tbl>
    <w:p w14:paraId="6502B3E8" w14:textId="77777777" w:rsidR="001C734C" w:rsidRPr="00C82411" w:rsidRDefault="001C734C" w:rsidP="00957622"/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7"/>
        <w:gridCol w:w="5103"/>
      </w:tblGrid>
      <w:tr w:rsidR="00957622" w:rsidRPr="00C82411" w14:paraId="73E3D016" w14:textId="77777777" w:rsidTr="00957622">
        <w:tc>
          <w:tcPr>
            <w:tcW w:w="4947" w:type="dxa"/>
          </w:tcPr>
          <w:p w14:paraId="75D251C3" w14:textId="5C092EA5" w:rsidR="00957622" w:rsidRPr="00C82411" w:rsidRDefault="00957622" w:rsidP="004F30B4">
            <w:pPr>
              <w:jc w:val="center"/>
              <w:rPr>
                <w:b/>
                <w:color w:val="000000"/>
              </w:rPr>
            </w:pPr>
            <w:r w:rsidRPr="00C82411">
              <w:rPr>
                <w:b/>
                <w:color w:val="000000"/>
              </w:rPr>
              <w:t>Плотность среды при раб</w:t>
            </w:r>
            <w:r w:rsidR="006B6028">
              <w:rPr>
                <w:b/>
                <w:color w:val="000000"/>
              </w:rPr>
              <w:t>.</w:t>
            </w:r>
            <w:r w:rsidRPr="00C82411">
              <w:rPr>
                <w:b/>
                <w:color w:val="000000"/>
              </w:rPr>
              <w:t xml:space="preserve"> </w:t>
            </w:r>
            <w:proofErr w:type="gramStart"/>
            <w:r w:rsidRPr="00C82411">
              <w:rPr>
                <w:b/>
                <w:color w:val="000000"/>
              </w:rPr>
              <w:t>условиях  (</w:t>
            </w:r>
            <w:proofErr w:type="gramEnd"/>
            <w:r w:rsidRPr="00C82411">
              <w:rPr>
                <w:b/>
                <w:color w:val="000000"/>
              </w:rPr>
              <w:t>кг/м3)</w:t>
            </w:r>
          </w:p>
        </w:tc>
        <w:tc>
          <w:tcPr>
            <w:tcW w:w="5103" w:type="dxa"/>
          </w:tcPr>
          <w:p w14:paraId="2097A00D" w14:textId="0D3E45DA" w:rsidR="00957622" w:rsidRPr="00C82411" w:rsidRDefault="00957622" w:rsidP="004F30B4">
            <w:pPr>
              <w:jc w:val="center"/>
              <w:rPr>
                <w:b/>
                <w:color w:val="000000"/>
              </w:rPr>
            </w:pPr>
            <w:r w:rsidRPr="00C82411">
              <w:rPr>
                <w:b/>
                <w:color w:val="000000"/>
              </w:rPr>
              <w:t>Плотность среды при норм</w:t>
            </w:r>
            <w:r w:rsidR="006B6028">
              <w:rPr>
                <w:b/>
                <w:color w:val="000000"/>
              </w:rPr>
              <w:t>.</w:t>
            </w:r>
            <w:r w:rsidRPr="00C82411">
              <w:rPr>
                <w:b/>
                <w:color w:val="000000"/>
              </w:rPr>
              <w:t xml:space="preserve"> </w:t>
            </w:r>
            <w:proofErr w:type="gramStart"/>
            <w:r w:rsidRPr="00C82411">
              <w:rPr>
                <w:b/>
                <w:color w:val="000000"/>
              </w:rPr>
              <w:t>условиях  (</w:t>
            </w:r>
            <w:proofErr w:type="gramEnd"/>
            <w:r w:rsidRPr="00C82411">
              <w:rPr>
                <w:b/>
                <w:color w:val="000000"/>
              </w:rPr>
              <w:t>кг/м3)</w:t>
            </w:r>
          </w:p>
        </w:tc>
      </w:tr>
      <w:tr w:rsidR="00957622" w:rsidRPr="00C82411" w14:paraId="7FE00D19" w14:textId="77777777" w:rsidTr="00957622">
        <w:tc>
          <w:tcPr>
            <w:tcW w:w="4947" w:type="dxa"/>
          </w:tcPr>
          <w:p w14:paraId="05B2D322" w14:textId="77777777" w:rsidR="00957622" w:rsidRPr="00C82411" w:rsidRDefault="00957622" w:rsidP="004F30B4">
            <w:pPr>
              <w:rPr>
                <w:b/>
              </w:rPr>
            </w:pPr>
          </w:p>
        </w:tc>
        <w:tc>
          <w:tcPr>
            <w:tcW w:w="5103" w:type="dxa"/>
          </w:tcPr>
          <w:p w14:paraId="385A6BA3" w14:textId="77777777" w:rsidR="00957622" w:rsidRPr="00C82411" w:rsidRDefault="00957622" w:rsidP="004F30B4">
            <w:pPr>
              <w:rPr>
                <w:b/>
              </w:rPr>
            </w:pPr>
          </w:p>
        </w:tc>
      </w:tr>
    </w:tbl>
    <w:p w14:paraId="516383D3" w14:textId="77777777" w:rsidR="00957622" w:rsidRPr="00C82411" w:rsidRDefault="00957622" w:rsidP="00957622"/>
    <w:tbl>
      <w:tblPr>
        <w:tblW w:w="100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4"/>
        <w:gridCol w:w="936"/>
        <w:gridCol w:w="3274"/>
        <w:gridCol w:w="1266"/>
      </w:tblGrid>
      <w:tr w:rsidR="00957622" w:rsidRPr="00957622" w14:paraId="218B038D" w14:textId="77777777" w:rsidTr="00957622">
        <w:trPr>
          <w:cantSplit/>
        </w:trPr>
        <w:tc>
          <w:tcPr>
            <w:tcW w:w="10040" w:type="dxa"/>
            <w:gridSpan w:val="4"/>
          </w:tcPr>
          <w:p w14:paraId="1D9CC053" w14:textId="00E430B6" w:rsidR="00957622" w:rsidRPr="00957622" w:rsidRDefault="00957622" w:rsidP="004F30B4">
            <w:pPr>
              <w:jc w:val="center"/>
              <w:rPr>
                <w:b/>
              </w:rPr>
            </w:pPr>
            <w:r w:rsidRPr="00957622">
              <w:rPr>
                <w:b/>
              </w:rPr>
              <w:t>Примеси анализируемого газа, мг/м</w:t>
            </w:r>
            <w:r w:rsidRPr="00957622">
              <w:rPr>
                <w:b/>
                <w:vertAlign w:val="superscript"/>
              </w:rPr>
              <w:t>3</w:t>
            </w:r>
            <w:r w:rsidRPr="00957622">
              <w:rPr>
                <w:b/>
              </w:rPr>
              <w:t xml:space="preserve"> </w:t>
            </w:r>
          </w:p>
        </w:tc>
      </w:tr>
      <w:tr w:rsidR="00957622" w:rsidRPr="00957622" w14:paraId="6AFAAD16" w14:textId="77777777" w:rsidTr="00957622">
        <w:trPr>
          <w:cantSplit/>
        </w:trPr>
        <w:tc>
          <w:tcPr>
            <w:tcW w:w="4564" w:type="dxa"/>
          </w:tcPr>
          <w:p w14:paraId="6D13F211" w14:textId="77777777" w:rsidR="00957622" w:rsidRPr="00957622" w:rsidRDefault="00957622" w:rsidP="004F30B4">
            <w:pPr>
              <w:rPr>
                <w:b/>
              </w:rPr>
            </w:pPr>
            <w:r w:rsidRPr="00957622">
              <w:t>Химические (</w:t>
            </w:r>
            <w:proofErr w:type="spellStart"/>
            <w:r w:rsidRPr="00957622">
              <w:t>коррозионноактивные</w:t>
            </w:r>
            <w:proofErr w:type="spellEnd"/>
            <w:r w:rsidRPr="00957622">
              <w:t xml:space="preserve">) компоненты </w:t>
            </w:r>
          </w:p>
        </w:tc>
        <w:tc>
          <w:tcPr>
            <w:tcW w:w="936" w:type="dxa"/>
          </w:tcPr>
          <w:p w14:paraId="313A58B5" w14:textId="77777777" w:rsidR="00957622" w:rsidRPr="00957622" w:rsidRDefault="00957622" w:rsidP="004F30B4">
            <w:pPr>
              <w:rPr>
                <w:b/>
              </w:rPr>
            </w:pPr>
          </w:p>
        </w:tc>
        <w:tc>
          <w:tcPr>
            <w:tcW w:w="3274" w:type="dxa"/>
          </w:tcPr>
          <w:p w14:paraId="2669EC33" w14:textId="162BAD08" w:rsidR="00957622" w:rsidRPr="00957622" w:rsidRDefault="00957622" w:rsidP="004F30B4">
            <w:pPr>
              <w:rPr>
                <w:b/>
              </w:rPr>
            </w:pPr>
            <w:r w:rsidRPr="00957622">
              <w:t xml:space="preserve">Другие </w:t>
            </w:r>
          </w:p>
        </w:tc>
        <w:tc>
          <w:tcPr>
            <w:tcW w:w="1266" w:type="dxa"/>
          </w:tcPr>
          <w:p w14:paraId="48972F34" w14:textId="77777777" w:rsidR="00957622" w:rsidRPr="00957622" w:rsidRDefault="00957622" w:rsidP="004F30B4">
            <w:pPr>
              <w:rPr>
                <w:b/>
              </w:rPr>
            </w:pPr>
          </w:p>
        </w:tc>
      </w:tr>
      <w:tr w:rsidR="00957622" w:rsidRPr="00957622" w14:paraId="39CC0427" w14:textId="77777777" w:rsidTr="00957622">
        <w:trPr>
          <w:cantSplit/>
        </w:trPr>
        <w:tc>
          <w:tcPr>
            <w:tcW w:w="4564" w:type="dxa"/>
          </w:tcPr>
          <w:p w14:paraId="2DCF24F9" w14:textId="77777777" w:rsidR="00957622" w:rsidRPr="00957622" w:rsidRDefault="00957622" w:rsidP="004F30B4">
            <w:pPr>
              <w:rPr>
                <w:b/>
              </w:rPr>
            </w:pPr>
            <w:proofErr w:type="spellStart"/>
            <w:r w:rsidRPr="00957622">
              <w:t>Полимеризующиеся</w:t>
            </w:r>
            <w:proofErr w:type="spellEnd"/>
            <w:r w:rsidRPr="00957622">
              <w:t xml:space="preserve"> компоненты </w:t>
            </w:r>
          </w:p>
        </w:tc>
        <w:tc>
          <w:tcPr>
            <w:tcW w:w="936" w:type="dxa"/>
          </w:tcPr>
          <w:p w14:paraId="7ECA2138" w14:textId="77777777" w:rsidR="00957622" w:rsidRPr="00957622" w:rsidRDefault="00957622" w:rsidP="004F30B4">
            <w:pPr>
              <w:rPr>
                <w:b/>
              </w:rPr>
            </w:pPr>
          </w:p>
        </w:tc>
        <w:tc>
          <w:tcPr>
            <w:tcW w:w="3274" w:type="dxa"/>
          </w:tcPr>
          <w:p w14:paraId="2B696D76" w14:textId="77777777" w:rsidR="00957622" w:rsidRPr="00957622" w:rsidRDefault="00957622" w:rsidP="004F30B4">
            <w:pPr>
              <w:rPr>
                <w:b/>
              </w:rPr>
            </w:pPr>
          </w:p>
        </w:tc>
        <w:tc>
          <w:tcPr>
            <w:tcW w:w="1266" w:type="dxa"/>
          </w:tcPr>
          <w:p w14:paraId="0699151F" w14:textId="77777777" w:rsidR="00957622" w:rsidRPr="00957622" w:rsidRDefault="00957622" w:rsidP="004F30B4">
            <w:pPr>
              <w:rPr>
                <w:b/>
              </w:rPr>
            </w:pPr>
          </w:p>
        </w:tc>
      </w:tr>
    </w:tbl>
    <w:p w14:paraId="64D08C27" w14:textId="77777777" w:rsidR="00957622" w:rsidRPr="00C82411" w:rsidRDefault="00957622" w:rsidP="00957622">
      <w:pPr>
        <w:pStyle w:val="a3"/>
        <w:rPr>
          <w:szCs w:val="22"/>
        </w:rPr>
      </w:pPr>
    </w:p>
    <w:p w14:paraId="5D6DF8EB" w14:textId="77777777" w:rsidR="00957622" w:rsidRPr="00C82411" w:rsidRDefault="00957622" w:rsidP="00957622">
      <w:pPr>
        <w:pStyle w:val="a3"/>
        <w:rPr>
          <w:b/>
          <w:szCs w:val="22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8"/>
        <w:gridCol w:w="1850"/>
        <w:gridCol w:w="4119"/>
        <w:gridCol w:w="993"/>
      </w:tblGrid>
      <w:tr w:rsidR="00957622" w:rsidRPr="00C82411" w14:paraId="262BCF2E" w14:textId="77777777" w:rsidTr="00957622">
        <w:trPr>
          <w:cantSplit/>
        </w:trPr>
        <w:tc>
          <w:tcPr>
            <w:tcW w:w="3088" w:type="dxa"/>
          </w:tcPr>
          <w:p w14:paraId="5EF33A24" w14:textId="7792888E" w:rsidR="00957622" w:rsidRPr="00957622" w:rsidRDefault="00957622" w:rsidP="004F30B4">
            <w:pPr>
              <w:pStyle w:val="a3"/>
              <w:rPr>
                <w:sz w:val="22"/>
                <w:szCs w:val="22"/>
              </w:rPr>
            </w:pPr>
            <w:r w:rsidRPr="00957622">
              <w:rPr>
                <w:sz w:val="22"/>
                <w:szCs w:val="22"/>
              </w:rPr>
              <w:t xml:space="preserve">Точка росы </w:t>
            </w:r>
          </w:p>
        </w:tc>
        <w:tc>
          <w:tcPr>
            <w:tcW w:w="1850" w:type="dxa"/>
          </w:tcPr>
          <w:p w14:paraId="340A7110" w14:textId="77777777" w:rsidR="00957622" w:rsidRPr="00957622" w:rsidRDefault="00957622" w:rsidP="004F30B4">
            <w:pPr>
              <w:pStyle w:val="a3"/>
              <w:rPr>
                <w:sz w:val="22"/>
                <w:szCs w:val="22"/>
              </w:rPr>
            </w:pPr>
            <w:r w:rsidRPr="00957622">
              <w:rPr>
                <w:sz w:val="22"/>
                <w:szCs w:val="22"/>
              </w:rPr>
              <w:t xml:space="preserve">               </w:t>
            </w:r>
            <w:proofErr w:type="spellStart"/>
            <w:r w:rsidRPr="00957622">
              <w:rPr>
                <w:sz w:val="22"/>
                <w:szCs w:val="22"/>
                <w:vertAlign w:val="superscript"/>
              </w:rPr>
              <w:t>о</w:t>
            </w:r>
            <w:r w:rsidRPr="00957622">
              <w:rPr>
                <w:sz w:val="22"/>
                <w:szCs w:val="22"/>
              </w:rPr>
              <w:t>С</w:t>
            </w:r>
            <w:proofErr w:type="spellEnd"/>
          </w:p>
        </w:tc>
        <w:tc>
          <w:tcPr>
            <w:tcW w:w="4119" w:type="dxa"/>
          </w:tcPr>
          <w:p w14:paraId="0FA04191" w14:textId="27184FB6" w:rsidR="00957622" w:rsidRPr="00957622" w:rsidRDefault="00957622" w:rsidP="004F30B4">
            <w:pPr>
              <w:pStyle w:val="a3"/>
              <w:rPr>
                <w:sz w:val="22"/>
                <w:szCs w:val="22"/>
              </w:rPr>
            </w:pPr>
            <w:r w:rsidRPr="00957622">
              <w:rPr>
                <w:sz w:val="22"/>
                <w:szCs w:val="22"/>
              </w:rPr>
              <w:t>Необходимость взрывобезопасного исполнения</w:t>
            </w:r>
            <w:r w:rsidR="006B6028">
              <w:rPr>
                <w:sz w:val="22"/>
                <w:szCs w:val="22"/>
              </w:rPr>
              <w:t>,</w:t>
            </w:r>
            <w:r w:rsidRPr="00957622">
              <w:rPr>
                <w:sz w:val="22"/>
                <w:szCs w:val="22"/>
              </w:rPr>
              <w:t xml:space="preserve"> да/нет </w:t>
            </w:r>
          </w:p>
        </w:tc>
        <w:tc>
          <w:tcPr>
            <w:tcW w:w="993" w:type="dxa"/>
          </w:tcPr>
          <w:p w14:paraId="1200077C" w14:textId="77777777" w:rsidR="00957622" w:rsidRPr="00C82411" w:rsidRDefault="00957622" w:rsidP="004F30B4">
            <w:pPr>
              <w:pStyle w:val="a3"/>
              <w:rPr>
                <w:szCs w:val="22"/>
              </w:rPr>
            </w:pPr>
          </w:p>
        </w:tc>
      </w:tr>
    </w:tbl>
    <w:p w14:paraId="79B7D4D9" w14:textId="77777777" w:rsidR="00957622" w:rsidRPr="00C82411" w:rsidRDefault="00957622" w:rsidP="00957622">
      <w:pPr>
        <w:pStyle w:val="a3"/>
        <w:rPr>
          <w:b/>
          <w:szCs w:val="22"/>
        </w:rPr>
      </w:pPr>
    </w:p>
    <w:tbl>
      <w:tblPr>
        <w:tblW w:w="100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1"/>
        <w:gridCol w:w="709"/>
        <w:gridCol w:w="4252"/>
        <w:gridCol w:w="993"/>
      </w:tblGrid>
      <w:tr w:rsidR="00957622" w:rsidRPr="00C82411" w14:paraId="3270E188" w14:textId="77777777" w:rsidTr="00957622">
        <w:trPr>
          <w:cantSplit/>
        </w:trPr>
        <w:tc>
          <w:tcPr>
            <w:tcW w:w="1005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C6D916E" w14:textId="46D09C48" w:rsidR="00957622" w:rsidRPr="00C82411" w:rsidRDefault="00957622" w:rsidP="004F30B4">
            <w:pPr>
              <w:jc w:val="center"/>
            </w:pPr>
            <w:r w:rsidRPr="00C82411">
              <w:rPr>
                <w:b/>
              </w:rPr>
              <w:t xml:space="preserve">Дополнительно требуется </w:t>
            </w:r>
          </w:p>
        </w:tc>
      </w:tr>
      <w:tr w:rsidR="00957622" w:rsidRPr="00C82411" w14:paraId="35747161" w14:textId="77777777" w:rsidTr="00957622">
        <w:trPr>
          <w:cantSplit/>
        </w:trPr>
        <w:tc>
          <w:tcPr>
            <w:tcW w:w="1005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F88FD91" w14:textId="3209E133" w:rsidR="00957622" w:rsidRPr="003C6A9E" w:rsidRDefault="00957622" w:rsidP="004F30B4">
            <w:pPr>
              <w:jc w:val="center"/>
              <w:rPr>
                <w:b/>
                <w:iCs/>
              </w:rPr>
            </w:pPr>
            <w:r w:rsidRPr="003C6A9E">
              <w:rPr>
                <w:b/>
                <w:iCs/>
              </w:rPr>
              <w:t xml:space="preserve">Оборудование </w:t>
            </w:r>
            <w:r w:rsidR="00D067FC" w:rsidRPr="003C6A9E">
              <w:rPr>
                <w:b/>
                <w:iCs/>
              </w:rPr>
              <w:t>должно</w:t>
            </w:r>
            <w:r w:rsidRPr="003C6A9E">
              <w:rPr>
                <w:b/>
                <w:iCs/>
              </w:rPr>
              <w:t xml:space="preserve"> быть </w:t>
            </w:r>
            <w:r w:rsidR="00D067FC" w:rsidRPr="003C6A9E">
              <w:rPr>
                <w:b/>
                <w:iCs/>
              </w:rPr>
              <w:t>смонтировано</w:t>
            </w:r>
            <w:r w:rsidRPr="003C6A9E">
              <w:rPr>
                <w:b/>
                <w:iCs/>
              </w:rPr>
              <w:t xml:space="preserve"> </w:t>
            </w:r>
          </w:p>
        </w:tc>
      </w:tr>
      <w:tr w:rsidR="00957622" w:rsidRPr="00C82411" w14:paraId="6962C170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01" w:type="dxa"/>
          </w:tcPr>
          <w:p w14:paraId="4F2E5793" w14:textId="123C7122" w:rsidR="00957622" w:rsidRPr="00C82411" w:rsidRDefault="00957622" w:rsidP="004F30B4">
            <w:pPr>
              <w:rPr>
                <w:b/>
                <w:i/>
              </w:rPr>
            </w:pPr>
            <w:r w:rsidRPr="00C82411">
              <w:t xml:space="preserve">В обогреваемом шкафу </w:t>
            </w:r>
          </w:p>
        </w:tc>
        <w:tc>
          <w:tcPr>
            <w:tcW w:w="709" w:type="dxa"/>
          </w:tcPr>
          <w:p w14:paraId="3FE28B3A" w14:textId="1A32D9CD" w:rsidR="00957622" w:rsidRPr="00C82411" w:rsidRDefault="00C021CF" w:rsidP="004F30B4">
            <w:pPr>
              <w:rPr>
                <w:b/>
              </w:rPr>
            </w:pPr>
            <w:sdt>
              <w:sdtPr>
                <w:rPr>
                  <w:rFonts w:hint="eastAsia"/>
                </w:rPr>
                <w:id w:val="146901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2" w:type="dxa"/>
          </w:tcPr>
          <w:p w14:paraId="71040E54" w14:textId="5898014B" w:rsidR="00957622" w:rsidRPr="00C82411" w:rsidRDefault="00957622" w:rsidP="004F30B4">
            <w:pPr>
              <w:rPr>
                <w:b/>
              </w:rPr>
            </w:pPr>
            <w:r w:rsidRPr="00C82411">
              <w:t xml:space="preserve">В необогреваемом шкафу </w:t>
            </w:r>
          </w:p>
        </w:tc>
        <w:tc>
          <w:tcPr>
            <w:tcW w:w="993" w:type="dxa"/>
          </w:tcPr>
          <w:p w14:paraId="43A699B0" w14:textId="78D51EFB" w:rsidR="00957622" w:rsidRPr="00C82411" w:rsidRDefault="00C021CF" w:rsidP="004F30B4">
            <w:pPr>
              <w:rPr>
                <w:b/>
              </w:rPr>
            </w:pPr>
            <w:sdt>
              <w:sdtPr>
                <w:rPr>
                  <w:rFonts w:hint="eastAsia"/>
                </w:rPr>
                <w:id w:val="194334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57622" w:rsidRPr="00C82411" w14:paraId="38D701E4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01" w:type="dxa"/>
          </w:tcPr>
          <w:p w14:paraId="0CA3D0FD" w14:textId="33CCF321" w:rsidR="00957622" w:rsidRPr="00C82411" w:rsidRDefault="00957622" w:rsidP="004F30B4">
            <w:r w:rsidRPr="00C82411">
              <w:t xml:space="preserve">На монтажной панели </w:t>
            </w:r>
          </w:p>
        </w:tc>
        <w:tc>
          <w:tcPr>
            <w:tcW w:w="709" w:type="dxa"/>
          </w:tcPr>
          <w:p w14:paraId="03953196" w14:textId="5FF178CB" w:rsidR="00957622" w:rsidRPr="00C82411" w:rsidRDefault="00C021CF" w:rsidP="004F30B4">
            <w:pPr>
              <w:rPr>
                <w:b/>
              </w:rPr>
            </w:pPr>
            <w:sdt>
              <w:sdtPr>
                <w:rPr>
                  <w:rFonts w:hint="eastAsia"/>
                </w:rPr>
                <w:id w:val="14047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2" w:type="dxa"/>
          </w:tcPr>
          <w:p w14:paraId="0D9BF966" w14:textId="5A767EF3" w:rsidR="00957622" w:rsidRPr="00C82411" w:rsidRDefault="00957622" w:rsidP="004F30B4">
            <w:r w:rsidRPr="00C82411">
              <w:rPr>
                <w:i/>
              </w:rPr>
              <w:t xml:space="preserve">Не требуется </w:t>
            </w:r>
          </w:p>
        </w:tc>
        <w:tc>
          <w:tcPr>
            <w:tcW w:w="993" w:type="dxa"/>
          </w:tcPr>
          <w:p w14:paraId="33BB707C" w14:textId="0FCEEB93" w:rsidR="00957622" w:rsidRPr="00C82411" w:rsidRDefault="00C021CF" w:rsidP="004F30B4">
            <w:pPr>
              <w:rPr>
                <w:b/>
              </w:rPr>
            </w:pPr>
            <w:sdt>
              <w:sdtPr>
                <w:rPr>
                  <w:rFonts w:hint="eastAsia"/>
                </w:rPr>
                <w:id w:val="32395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57622" w:rsidRPr="00C82411" w14:paraId="0E74506C" w14:textId="77777777" w:rsidTr="00957622">
        <w:trPr>
          <w:cantSplit/>
        </w:trPr>
        <w:tc>
          <w:tcPr>
            <w:tcW w:w="1005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B704E30" w14:textId="7EF6D1C3" w:rsidR="00957622" w:rsidRPr="003C6A9E" w:rsidRDefault="00957622" w:rsidP="004F30B4">
            <w:pPr>
              <w:jc w:val="center"/>
              <w:rPr>
                <w:b/>
                <w:iCs/>
              </w:rPr>
            </w:pPr>
            <w:proofErr w:type="spellStart"/>
            <w:r w:rsidRPr="003C6A9E">
              <w:rPr>
                <w:b/>
                <w:iCs/>
              </w:rPr>
              <w:t>Пробоотборное</w:t>
            </w:r>
            <w:proofErr w:type="spellEnd"/>
            <w:r w:rsidRPr="003C6A9E">
              <w:rPr>
                <w:b/>
                <w:iCs/>
              </w:rPr>
              <w:t xml:space="preserve"> устройство </w:t>
            </w:r>
          </w:p>
        </w:tc>
      </w:tr>
      <w:tr w:rsidR="00957622" w:rsidRPr="00C82411" w14:paraId="39EB59C9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01" w:type="dxa"/>
          </w:tcPr>
          <w:p w14:paraId="1F3DEF91" w14:textId="0EF10EEA" w:rsidR="00957622" w:rsidRPr="00C82411" w:rsidRDefault="00957622" w:rsidP="004F30B4">
            <w:pPr>
              <w:rPr>
                <w:i/>
              </w:rPr>
            </w:pPr>
            <w:r w:rsidRPr="00C82411">
              <w:rPr>
                <w:i/>
              </w:rPr>
              <w:t xml:space="preserve">Не требуется </w:t>
            </w:r>
          </w:p>
        </w:tc>
        <w:tc>
          <w:tcPr>
            <w:tcW w:w="709" w:type="dxa"/>
          </w:tcPr>
          <w:p w14:paraId="261C4739" w14:textId="34CB581A" w:rsidR="00957622" w:rsidRPr="00C82411" w:rsidRDefault="00C021CF" w:rsidP="004F30B4">
            <w:pPr>
              <w:rPr>
                <w:b/>
              </w:rPr>
            </w:pPr>
            <w:sdt>
              <w:sdtPr>
                <w:rPr>
                  <w:rFonts w:hint="eastAsia"/>
                </w:rPr>
                <w:id w:val="-54444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2" w:type="dxa"/>
          </w:tcPr>
          <w:p w14:paraId="25E51C5E" w14:textId="50D5EA4B" w:rsidR="00957622" w:rsidRPr="00C82411" w:rsidRDefault="00957622" w:rsidP="004F30B4">
            <w:pPr>
              <w:rPr>
                <w:b/>
              </w:rPr>
            </w:pPr>
            <w:r w:rsidRPr="00C82411">
              <w:t xml:space="preserve">Обогрев зонда </w:t>
            </w:r>
          </w:p>
        </w:tc>
        <w:tc>
          <w:tcPr>
            <w:tcW w:w="993" w:type="dxa"/>
          </w:tcPr>
          <w:p w14:paraId="617E00A3" w14:textId="6CBFDEAB" w:rsidR="00957622" w:rsidRPr="00C82411" w:rsidRDefault="00C021CF" w:rsidP="004F30B4">
            <w:pPr>
              <w:rPr>
                <w:b/>
              </w:rPr>
            </w:pPr>
            <w:sdt>
              <w:sdtPr>
                <w:rPr>
                  <w:rFonts w:hint="eastAsia"/>
                </w:rPr>
                <w:id w:val="49646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57622" w:rsidRPr="00C82411" w14:paraId="51C21B51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01" w:type="dxa"/>
          </w:tcPr>
          <w:p w14:paraId="14E0556E" w14:textId="0297EB2B" w:rsidR="00957622" w:rsidRPr="00C82411" w:rsidRDefault="00957622" w:rsidP="004F30B4">
            <w:r w:rsidRPr="00C82411">
              <w:t xml:space="preserve">Диаметр трубопровода, мм </w:t>
            </w:r>
          </w:p>
        </w:tc>
        <w:tc>
          <w:tcPr>
            <w:tcW w:w="709" w:type="dxa"/>
          </w:tcPr>
          <w:p w14:paraId="7D3A1587" w14:textId="6AE0503F" w:rsidR="00957622" w:rsidRPr="00C82411" w:rsidRDefault="00C021CF" w:rsidP="004F30B4">
            <w:pPr>
              <w:rPr>
                <w:b/>
              </w:rPr>
            </w:pPr>
            <w:sdt>
              <w:sdtPr>
                <w:rPr>
                  <w:rFonts w:hint="eastAsia"/>
                </w:rPr>
                <w:id w:val="6143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2" w:type="dxa"/>
          </w:tcPr>
          <w:p w14:paraId="3858E191" w14:textId="398A1D6F" w:rsidR="00957622" w:rsidRPr="00C82411" w:rsidRDefault="00957622" w:rsidP="004F30B4">
            <w:pPr>
              <w:rPr>
                <w:b/>
              </w:rPr>
            </w:pPr>
            <w:r w:rsidRPr="00C82411">
              <w:t xml:space="preserve">Длина зонда, мм </w:t>
            </w:r>
          </w:p>
        </w:tc>
        <w:tc>
          <w:tcPr>
            <w:tcW w:w="993" w:type="dxa"/>
          </w:tcPr>
          <w:p w14:paraId="44D24587" w14:textId="3B4AD58E" w:rsidR="00957622" w:rsidRPr="00C82411" w:rsidRDefault="00C021CF" w:rsidP="004F30B4">
            <w:pPr>
              <w:rPr>
                <w:b/>
              </w:rPr>
            </w:pPr>
            <w:sdt>
              <w:sdtPr>
                <w:rPr>
                  <w:rFonts w:hint="eastAsia"/>
                </w:rPr>
                <w:id w:val="137473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57622" w:rsidRPr="00C82411" w14:paraId="6334256C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01" w:type="dxa"/>
          </w:tcPr>
          <w:p w14:paraId="1E9ED303" w14:textId="19257ACF" w:rsidR="00957622" w:rsidRPr="00C82411" w:rsidRDefault="00957622" w:rsidP="004F30B4">
            <w:pPr>
              <w:rPr>
                <w:b/>
              </w:rPr>
            </w:pPr>
            <w:r w:rsidRPr="00C82411">
              <w:t xml:space="preserve">Требуется встроенные фильтры </w:t>
            </w:r>
          </w:p>
        </w:tc>
        <w:tc>
          <w:tcPr>
            <w:tcW w:w="709" w:type="dxa"/>
          </w:tcPr>
          <w:p w14:paraId="4E11D2BC" w14:textId="3BE407FE" w:rsidR="00957622" w:rsidRPr="00C82411" w:rsidRDefault="00C021CF" w:rsidP="004F30B4">
            <w:pPr>
              <w:rPr>
                <w:b/>
              </w:rPr>
            </w:pPr>
            <w:sdt>
              <w:sdtPr>
                <w:rPr>
                  <w:rFonts w:hint="eastAsia"/>
                </w:rPr>
                <w:id w:val="-143066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2" w:type="dxa"/>
          </w:tcPr>
          <w:p w14:paraId="1CCE5C6D" w14:textId="3043E0CA" w:rsidR="00957622" w:rsidRPr="00C82411" w:rsidRDefault="00957622" w:rsidP="004F30B4">
            <w:pPr>
              <w:rPr>
                <w:b/>
              </w:rPr>
            </w:pPr>
            <w:r w:rsidRPr="00C82411">
              <w:t>Другое</w:t>
            </w:r>
            <w:r w:rsidR="00D067FC">
              <w:t xml:space="preserve"> мм</w:t>
            </w:r>
          </w:p>
        </w:tc>
        <w:tc>
          <w:tcPr>
            <w:tcW w:w="993" w:type="dxa"/>
          </w:tcPr>
          <w:p w14:paraId="33BC8B2E" w14:textId="6C2A5EA6" w:rsidR="00957622" w:rsidRPr="00C82411" w:rsidRDefault="00C021CF" w:rsidP="004F30B4">
            <w:pPr>
              <w:rPr>
                <w:b/>
              </w:rPr>
            </w:pPr>
            <w:sdt>
              <w:sdtPr>
                <w:rPr>
                  <w:rFonts w:hint="eastAsia"/>
                </w:rPr>
                <w:id w:val="-18845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57622" w:rsidRPr="00C82411" w14:paraId="43EBC8CA" w14:textId="77777777" w:rsidTr="00957622">
        <w:trPr>
          <w:cantSplit/>
        </w:trPr>
        <w:tc>
          <w:tcPr>
            <w:tcW w:w="1005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28C8589" w14:textId="40112C28" w:rsidR="00957622" w:rsidRPr="003C6A9E" w:rsidRDefault="00957622" w:rsidP="004F30B4">
            <w:pPr>
              <w:jc w:val="center"/>
              <w:rPr>
                <w:b/>
                <w:iCs/>
              </w:rPr>
            </w:pPr>
            <w:r w:rsidRPr="003C6A9E">
              <w:rPr>
                <w:b/>
                <w:iCs/>
              </w:rPr>
              <w:t xml:space="preserve">Пробоотборная линия </w:t>
            </w:r>
          </w:p>
        </w:tc>
      </w:tr>
      <w:tr w:rsidR="00957622" w:rsidRPr="00C82411" w14:paraId="242254AB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062" w:type="dxa"/>
            <w:gridSpan w:val="3"/>
          </w:tcPr>
          <w:p w14:paraId="4782B610" w14:textId="6DD7D112" w:rsidR="00957622" w:rsidRPr="00C82411" w:rsidRDefault="00957622" w:rsidP="004F30B4">
            <w:pPr>
              <w:rPr>
                <w:b/>
                <w:i/>
              </w:rPr>
            </w:pPr>
            <w:r w:rsidRPr="00C82411">
              <w:rPr>
                <w:i/>
              </w:rPr>
              <w:t xml:space="preserve">Не требуется </w:t>
            </w:r>
          </w:p>
        </w:tc>
        <w:tc>
          <w:tcPr>
            <w:tcW w:w="993" w:type="dxa"/>
          </w:tcPr>
          <w:p w14:paraId="7C8F64FE" w14:textId="2310380C" w:rsidR="00957622" w:rsidRPr="00C82411" w:rsidRDefault="00C021CF" w:rsidP="004F30B4">
            <w:pPr>
              <w:rPr>
                <w:b/>
              </w:rPr>
            </w:pPr>
            <w:sdt>
              <w:sdtPr>
                <w:rPr>
                  <w:rFonts w:hint="eastAsia"/>
                </w:rPr>
                <w:id w:val="185939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57622" w:rsidRPr="00C82411" w14:paraId="3A006733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062" w:type="dxa"/>
            <w:gridSpan w:val="3"/>
          </w:tcPr>
          <w:p w14:paraId="5416E947" w14:textId="0B7C97E1" w:rsidR="00957622" w:rsidRPr="00C82411" w:rsidRDefault="00957622" w:rsidP="004F30B4">
            <w:r w:rsidRPr="00C82411">
              <w:t xml:space="preserve">Длина пробоотборной линии (между точкой отбора пробы и анализатором) </w:t>
            </w:r>
          </w:p>
        </w:tc>
        <w:tc>
          <w:tcPr>
            <w:tcW w:w="993" w:type="dxa"/>
          </w:tcPr>
          <w:p w14:paraId="0E003BBD" w14:textId="77777777" w:rsidR="00957622" w:rsidRPr="00C82411" w:rsidRDefault="00957622" w:rsidP="004F30B4">
            <w:pPr>
              <w:rPr>
                <w:b/>
              </w:rPr>
            </w:pPr>
          </w:p>
        </w:tc>
      </w:tr>
      <w:tr w:rsidR="00957622" w:rsidRPr="00C82411" w14:paraId="1E199792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062" w:type="dxa"/>
            <w:gridSpan w:val="3"/>
          </w:tcPr>
          <w:p w14:paraId="3C83E971" w14:textId="45DB3B6D" w:rsidR="00957622" w:rsidRPr="00C82411" w:rsidRDefault="00957622" w:rsidP="004F30B4">
            <w:r w:rsidRPr="00C82411">
              <w:t xml:space="preserve">Требуется обогрев </w:t>
            </w:r>
          </w:p>
        </w:tc>
        <w:tc>
          <w:tcPr>
            <w:tcW w:w="993" w:type="dxa"/>
          </w:tcPr>
          <w:p w14:paraId="2B9F6CB1" w14:textId="73B1976A" w:rsidR="00957622" w:rsidRPr="00C82411" w:rsidRDefault="00C021CF" w:rsidP="004F30B4">
            <w:pPr>
              <w:rPr>
                <w:b/>
              </w:rPr>
            </w:pPr>
            <w:sdt>
              <w:sdtPr>
                <w:rPr>
                  <w:rFonts w:hint="eastAsia"/>
                </w:rPr>
                <w:id w:val="-194314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57622" w:rsidRPr="00C82411" w14:paraId="4C4B7DCF" w14:textId="77777777" w:rsidTr="00957622">
        <w:trPr>
          <w:cantSplit/>
        </w:trPr>
        <w:tc>
          <w:tcPr>
            <w:tcW w:w="1005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6D88AA3" w14:textId="613D1260" w:rsidR="00957622" w:rsidRPr="003C6A9E" w:rsidRDefault="00957622" w:rsidP="004F30B4">
            <w:pPr>
              <w:jc w:val="center"/>
              <w:rPr>
                <w:b/>
                <w:iCs/>
              </w:rPr>
            </w:pPr>
            <w:r w:rsidRPr="003C6A9E">
              <w:rPr>
                <w:b/>
                <w:iCs/>
              </w:rPr>
              <w:t xml:space="preserve">Линия возврата пробы </w:t>
            </w:r>
          </w:p>
        </w:tc>
      </w:tr>
      <w:tr w:rsidR="00957622" w:rsidRPr="00C82411" w14:paraId="0DD6010B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062" w:type="dxa"/>
            <w:gridSpan w:val="3"/>
          </w:tcPr>
          <w:p w14:paraId="07264BF0" w14:textId="06839047" w:rsidR="00957622" w:rsidRPr="00C82411" w:rsidRDefault="00957622" w:rsidP="004F30B4">
            <w:pPr>
              <w:rPr>
                <w:b/>
                <w:i/>
              </w:rPr>
            </w:pPr>
            <w:r w:rsidRPr="00C82411">
              <w:rPr>
                <w:i/>
              </w:rPr>
              <w:t xml:space="preserve">Не требуется </w:t>
            </w:r>
          </w:p>
        </w:tc>
        <w:tc>
          <w:tcPr>
            <w:tcW w:w="993" w:type="dxa"/>
          </w:tcPr>
          <w:p w14:paraId="633BF294" w14:textId="22CBFB80" w:rsidR="00957622" w:rsidRPr="00C82411" w:rsidRDefault="00C021CF" w:rsidP="004F30B4">
            <w:pPr>
              <w:rPr>
                <w:b/>
              </w:rPr>
            </w:pPr>
            <w:sdt>
              <w:sdtPr>
                <w:rPr>
                  <w:rFonts w:hint="eastAsia"/>
                </w:rPr>
                <w:id w:val="-83653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57622" w:rsidRPr="00C82411" w14:paraId="4E459566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062" w:type="dxa"/>
            <w:gridSpan w:val="3"/>
          </w:tcPr>
          <w:p w14:paraId="65F2BE56" w14:textId="5CC033FA" w:rsidR="00957622" w:rsidRPr="00C82411" w:rsidRDefault="00957622" w:rsidP="004F30B4">
            <w:r w:rsidRPr="00C82411">
              <w:t>Длина линии возврата пробы (между анализатором и точкой возврата пробы)</w:t>
            </w:r>
            <w:r w:rsidR="006B6028">
              <w:t>,</w:t>
            </w:r>
            <w:r w:rsidRPr="00C82411">
              <w:t xml:space="preserve"> </w:t>
            </w:r>
            <w:r w:rsidR="001C3917">
              <w:t>м</w:t>
            </w:r>
          </w:p>
        </w:tc>
        <w:tc>
          <w:tcPr>
            <w:tcW w:w="993" w:type="dxa"/>
          </w:tcPr>
          <w:p w14:paraId="2C7CE40D" w14:textId="77777777" w:rsidR="00957622" w:rsidRPr="00C82411" w:rsidRDefault="00957622" w:rsidP="004F30B4">
            <w:pPr>
              <w:rPr>
                <w:b/>
              </w:rPr>
            </w:pPr>
          </w:p>
        </w:tc>
      </w:tr>
      <w:tr w:rsidR="00957622" w:rsidRPr="00C82411" w14:paraId="6E3F3033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062" w:type="dxa"/>
            <w:gridSpan w:val="3"/>
          </w:tcPr>
          <w:p w14:paraId="5E813941" w14:textId="1AB8757B" w:rsidR="00957622" w:rsidRPr="00C82411" w:rsidRDefault="00957622" w:rsidP="004F30B4">
            <w:r w:rsidRPr="00C82411">
              <w:t xml:space="preserve">Требуется обогрев </w:t>
            </w:r>
          </w:p>
        </w:tc>
        <w:tc>
          <w:tcPr>
            <w:tcW w:w="993" w:type="dxa"/>
          </w:tcPr>
          <w:p w14:paraId="1E7E4C3B" w14:textId="25F80061" w:rsidR="00957622" w:rsidRPr="00C82411" w:rsidRDefault="00C021CF" w:rsidP="004F30B4">
            <w:pPr>
              <w:rPr>
                <w:b/>
              </w:rPr>
            </w:pPr>
            <w:sdt>
              <w:sdtPr>
                <w:rPr>
                  <w:rFonts w:hint="eastAsia"/>
                </w:rPr>
                <w:id w:val="-208768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57622" w:rsidRPr="00C82411" w14:paraId="04166969" w14:textId="77777777" w:rsidTr="00957622">
        <w:trPr>
          <w:cantSplit/>
        </w:trPr>
        <w:tc>
          <w:tcPr>
            <w:tcW w:w="1005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928FA49" w14:textId="317F9D78" w:rsidR="00957622" w:rsidRPr="003C6A9E" w:rsidRDefault="00957622" w:rsidP="004F30B4">
            <w:pPr>
              <w:jc w:val="center"/>
              <w:rPr>
                <w:b/>
                <w:iCs/>
              </w:rPr>
            </w:pPr>
            <w:r w:rsidRPr="003C6A9E">
              <w:rPr>
                <w:b/>
                <w:iCs/>
              </w:rPr>
              <w:t xml:space="preserve">Требуемые модули системы подготовки пробы </w:t>
            </w:r>
          </w:p>
        </w:tc>
      </w:tr>
      <w:tr w:rsidR="00957622" w:rsidRPr="00C82411" w14:paraId="024AF7B2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01" w:type="dxa"/>
          </w:tcPr>
          <w:p w14:paraId="6AD69F08" w14:textId="07C8C5C9" w:rsidR="00957622" w:rsidRPr="00C82411" w:rsidRDefault="00957622" w:rsidP="004F30B4">
            <w:pPr>
              <w:rPr>
                <w:b/>
                <w:i/>
              </w:rPr>
            </w:pPr>
            <w:r w:rsidRPr="00C82411">
              <w:rPr>
                <w:i/>
              </w:rPr>
              <w:t xml:space="preserve">Не требуется </w:t>
            </w:r>
          </w:p>
        </w:tc>
        <w:tc>
          <w:tcPr>
            <w:tcW w:w="709" w:type="dxa"/>
          </w:tcPr>
          <w:p w14:paraId="469FF775" w14:textId="4D213112" w:rsidR="00957622" w:rsidRPr="00C82411" w:rsidRDefault="00C021CF" w:rsidP="004F30B4">
            <w:pPr>
              <w:rPr>
                <w:b/>
              </w:rPr>
            </w:pPr>
            <w:sdt>
              <w:sdtPr>
                <w:rPr>
                  <w:rFonts w:hint="eastAsia"/>
                </w:rPr>
                <w:id w:val="122842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2" w:type="dxa"/>
          </w:tcPr>
          <w:p w14:paraId="01E51F98" w14:textId="3C58648B" w:rsidR="00957622" w:rsidRPr="00C82411" w:rsidRDefault="00957622" w:rsidP="004F30B4">
            <w:pPr>
              <w:rPr>
                <w:b/>
              </w:rPr>
            </w:pPr>
            <w:proofErr w:type="spellStart"/>
            <w:r w:rsidRPr="00C82411">
              <w:t>Влагоотбойник</w:t>
            </w:r>
            <w:proofErr w:type="spellEnd"/>
            <w:r w:rsidRPr="00C82411">
              <w:t xml:space="preserve"> </w:t>
            </w:r>
          </w:p>
        </w:tc>
        <w:tc>
          <w:tcPr>
            <w:tcW w:w="993" w:type="dxa"/>
          </w:tcPr>
          <w:p w14:paraId="4DF9C6C3" w14:textId="6976D83C" w:rsidR="00957622" w:rsidRPr="00C82411" w:rsidRDefault="00C021CF" w:rsidP="004F30B4">
            <w:pPr>
              <w:rPr>
                <w:b/>
              </w:rPr>
            </w:pPr>
            <w:sdt>
              <w:sdtPr>
                <w:rPr>
                  <w:rFonts w:hint="eastAsia"/>
                </w:rPr>
                <w:id w:val="-98732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57622" w:rsidRPr="00C82411" w14:paraId="76F34408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01" w:type="dxa"/>
          </w:tcPr>
          <w:p w14:paraId="110D0B68" w14:textId="38C9C20B" w:rsidR="00957622" w:rsidRPr="00C82411" w:rsidRDefault="00957622" w:rsidP="004F30B4">
            <w:pPr>
              <w:rPr>
                <w:b/>
              </w:rPr>
            </w:pPr>
            <w:r w:rsidRPr="00C82411">
              <w:t xml:space="preserve">Холодильник </w:t>
            </w:r>
          </w:p>
        </w:tc>
        <w:tc>
          <w:tcPr>
            <w:tcW w:w="709" w:type="dxa"/>
          </w:tcPr>
          <w:p w14:paraId="3C7B60E9" w14:textId="0E33B061" w:rsidR="00957622" w:rsidRPr="00C82411" w:rsidRDefault="00C021CF" w:rsidP="004F30B4">
            <w:pPr>
              <w:rPr>
                <w:b/>
              </w:rPr>
            </w:pPr>
            <w:sdt>
              <w:sdtPr>
                <w:rPr>
                  <w:rFonts w:hint="eastAsia"/>
                </w:rPr>
                <w:id w:val="-119221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2" w:type="dxa"/>
          </w:tcPr>
          <w:p w14:paraId="6441AA1A" w14:textId="26160F00" w:rsidR="00957622" w:rsidRPr="00C82411" w:rsidRDefault="00957622" w:rsidP="004F30B4">
            <w:pPr>
              <w:rPr>
                <w:b/>
              </w:rPr>
            </w:pPr>
            <w:r w:rsidRPr="00C82411">
              <w:t xml:space="preserve">Насос </w:t>
            </w:r>
          </w:p>
        </w:tc>
        <w:tc>
          <w:tcPr>
            <w:tcW w:w="993" w:type="dxa"/>
          </w:tcPr>
          <w:p w14:paraId="46279105" w14:textId="7C1A2991" w:rsidR="00957622" w:rsidRPr="00C82411" w:rsidRDefault="00C021CF" w:rsidP="004F30B4">
            <w:pPr>
              <w:rPr>
                <w:b/>
              </w:rPr>
            </w:pPr>
            <w:sdt>
              <w:sdtPr>
                <w:rPr>
                  <w:rFonts w:hint="eastAsia"/>
                </w:rPr>
                <w:id w:val="-97729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57622" w:rsidRPr="00C82411" w14:paraId="5E3F52E7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01" w:type="dxa"/>
          </w:tcPr>
          <w:p w14:paraId="6D85D13A" w14:textId="2F25E96D" w:rsidR="00957622" w:rsidRPr="00C82411" w:rsidRDefault="00957622" w:rsidP="004F30B4">
            <w:r w:rsidRPr="00C82411">
              <w:t xml:space="preserve">Фильтры </w:t>
            </w:r>
          </w:p>
        </w:tc>
        <w:tc>
          <w:tcPr>
            <w:tcW w:w="709" w:type="dxa"/>
          </w:tcPr>
          <w:p w14:paraId="41B894AF" w14:textId="7BED482C" w:rsidR="00957622" w:rsidRPr="00C82411" w:rsidRDefault="00C021CF" w:rsidP="004F30B4">
            <w:pPr>
              <w:rPr>
                <w:b/>
              </w:rPr>
            </w:pPr>
            <w:sdt>
              <w:sdtPr>
                <w:rPr>
                  <w:rFonts w:hint="eastAsia"/>
                </w:rPr>
                <w:id w:val="144125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2" w:type="dxa"/>
          </w:tcPr>
          <w:p w14:paraId="612CC5BA" w14:textId="374A390F" w:rsidR="00957622" w:rsidRPr="00C82411" w:rsidRDefault="00957622" w:rsidP="004F30B4">
            <w:r w:rsidRPr="00C82411">
              <w:t xml:space="preserve">Расходомеры </w:t>
            </w:r>
          </w:p>
        </w:tc>
        <w:tc>
          <w:tcPr>
            <w:tcW w:w="993" w:type="dxa"/>
          </w:tcPr>
          <w:p w14:paraId="0DAA6DB4" w14:textId="042F1E80" w:rsidR="00957622" w:rsidRPr="00C82411" w:rsidRDefault="00C021CF" w:rsidP="004F30B4">
            <w:pPr>
              <w:rPr>
                <w:b/>
              </w:rPr>
            </w:pPr>
            <w:sdt>
              <w:sdtPr>
                <w:rPr>
                  <w:rFonts w:hint="eastAsia"/>
                </w:rPr>
                <w:id w:val="6386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57622" w:rsidRPr="00C82411" w14:paraId="76954727" w14:textId="77777777" w:rsidTr="00D067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2"/>
        </w:trPr>
        <w:tc>
          <w:tcPr>
            <w:tcW w:w="10055" w:type="dxa"/>
            <w:gridSpan w:val="4"/>
          </w:tcPr>
          <w:p w14:paraId="3E5C50D1" w14:textId="3349CC00" w:rsidR="00957622" w:rsidRPr="00C82411" w:rsidRDefault="00957622" w:rsidP="004F30B4">
            <w:pPr>
              <w:rPr>
                <w:b/>
              </w:rPr>
            </w:pPr>
            <w:r w:rsidRPr="00C82411">
              <w:rPr>
                <w:b/>
              </w:rPr>
              <w:t>Если возможно</w:t>
            </w:r>
            <w:r w:rsidR="006B6028">
              <w:rPr>
                <w:b/>
              </w:rPr>
              <w:t>,</w:t>
            </w:r>
            <w:r w:rsidRPr="00C82411">
              <w:rPr>
                <w:b/>
              </w:rPr>
              <w:t xml:space="preserve"> опишите подробно требуемую системы подготовки пробы </w:t>
            </w:r>
          </w:p>
        </w:tc>
      </w:tr>
    </w:tbl>
    <w:p w14:paraId="57D78C37" w14:textId="77777777" w:rsidR="00957622" w:rsidRPr="00C82411" w:rsidRDefault="00957622" w:rsidP="00957622">
      <w:pPr>
        <w:pStyle w:val="a3"/>
        <w:rPr>
          <w:b/>
          <w:szCs w:val="22"/>
        </w:rPr>
      </w:pPr>
    </w:p>
    <w:p w14:paraId="032B0D4D" w14:textId="5DDA291D" w:rsidR="00957622" w:rsidRDefault="00957622" w:rsidP="00957622">
      <w:pPr>
        <w:pStyle w:val="a3"/>
        <w:rPr>
          <w:b/>
          <w:szCs w:val="22"/>
        </w:rPr>
      </w:pPr>
    </w:p>
    <w:p w14:paraId="1568205E" w14:textId="56AE8007" w:rsidR="003C6A9E" w:rsidRDefault="003C6A9E" w:rsidP="00957622">
      <w:pPr>
        <w:pStyle w:val="a3"/>
        <w:rPr>
          <w:b/>
          <w:szCs w:val="22"/>
        </w:rPr>
      </w:pPr>
    </w:p>
    <w:p w14:paraId="7F726A20" w14:textId="63983C5F" w:rsidR="003C6A9E" w:rsidRDefault="003C6A9E" w:rsidP="00957622">
      <w:pPr>
        <w:pStyle w:val="a3"/>
        <w:rPr>
          <w:b/>
          <w:szCs w:val="22"/>
        </w:rPr>
      </w:pPr>
    </w:p>
    <w:p w14:paraId="625106D7" w14:textId="6DBA1381" w:rsidR="00AA50A0" w:rsidRDefault="00AA50A0" w:rsidP="00957622">
      <w:pPr>
        <w:pStyle w:val="a3"/>
        <w:rPr>
          <w:ins w:id="7" w:author="Александр Фирсов" w:date="2023-08-15T11:18:00Z"/>
          <w:b/>
          <w:szCs w:val="22"/>
        </w:rPr>
      </w:pPr>
    </w:p>
    <w:p w14:paraId="168B328D" w14:textId="77777777" w:rsidR="00C021CF" w:rsidRDefault="00C021CF" w:rsidP="00957622">
      <w:pPr>
        <w:pStyle w:val="a3"/>
        <w:rPr>
          <w:b/>
          <w:szCs w:val="22"/>
        </w:rPr>
      </w:pPr>
    </w:p>
    <w:p w14:paraId="331BF85A" w14:textId="531375A7" w:rsidR="003C6A9E" w:rsidRDefault="003C6A9E" w:rsidP="00957622">
      <w:pPr>
        <w:pStyle w:val="a3"/>
        <w:rPr>
          <w:b/>
          <w:szCs w:val="22"/>
        </w:rPr>
      </w:pPr>
    </w:p>
    <w:p w14:paraId="2C956328" w14:textId="7A09C70D" w:rsidR="003C6A9E" w:rsidRDefault="003C6A9E" w:rsidP="00957622">
      <w:pPr>
        <w:pStyle w:val="a3"/>
        <w:rPr>
          <w:b/>
          <w:szCs w:val="22"/>
        </w:rPr>
      </w:pPr>
    </w:p>
    <w:p w14:paraId="64262F89" w14:textId="77777777" w:rsidR="003C6A9E" w:rsidRPr="00C82411" w:rsidRDefault="003C6A9E" w:rsidP="00957622">
      <w:pPr>
        <w:pStyle w:val="a3"/>
        <w:rPr>
          <w:b/>
          <w:szCs w:val="22"/>
        </w:rPr>
      </w:pPr>
    </w:p>
    <w:tbl>
      <w:tblPr>
        <w:tblW w:w="100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4"/>
        <w:gridCol w:w="4541"/>
      </w:tblGrid>
      <w:tr w:rsidR="00957622" w:rsidRPr="00C82411" w14:paraId="01C2A997" w14:textId="77777777" w:rsidTr="00957622">
        <w:trPr>
          <w:cantSplit/>
        </w:trPr>
        <w:tc>
          <w:tcPr>
            <w:tcW w:w="1005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5A9E4FE" w14:textId="4D827328" w:rsidR="00957622" w:rsidRPr="003C6A9E" w:rsidRDefault="00957622" w:rsidP="004F30B4">
            <w:pPr>
              <w:jc w:val="center"/>
              <w:rPr>
                <w:b/>
                <w:iCs/>
              </w:rPr>
            </w:pPr>
            <w:bookmarkStart w:id="8" w:name="_Hlk142403931"/>
            <w:r w:rsidRPr="003C6A9E">
              <w:rPr>
                <w:b/>
                <w:iCs/>
              </w:rPr>
              <w:t xml:space="preserve">Система сбора и </w:t>
            </w:r>
            <w:r w:rsidR="00D067FC" w:rsidRPr="003C6A9E">
              <w:rPr>
                <w:b/>
                <w:iCs/>
              </w:rPr>
              <w:t>обработки</w:t>
            </w:r>
            <w:r w:rsidRPr="003C6A9E">
              <w:rPr>
                <w:b/>
                <w:iCs/>
              </w:rPr>
              <w:t xml:space="preserve"> информации</w:t>
            </w:r>
          </w:p>
        </w:tc>
      </w:tr>
      <w:tr w:rsidR="00957622" w:rsidRPr="00C82411" w14:paraId="482BD60C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14" w:type="dxa"/>
          </w:tcPr>
          <w:p w14:paraId="23F0AAA6" w14:textId="68B1698C" w:rsidR="00957622" w:rsidRPr="00C82411" w:rsidRDefault="00957622" w:rsidP="004F30B4">
            <w:pPr>
              <w:rPr>
                <w:b/>
                <w:i/>
              </w:rPr>
            </w:pPr>
            <w:r w:rsidRPr="00C82411">
              <w:rPr>
                <w:i/>
              </w:rPr>
              <w:lastRenderedPageBreak/>
              <w:t xml:space="preserve">Не требуется </w:t>
            </w:r>
          </w:p>
        </w:tc>
        <w:tc>
          <w:tcPr>
            <w:tcW w:w="4541" w:type="dxa"/>
          </w:tcPr>
          <w:p w14:paraId="62CF5CE6" w14:textId="1D4AF237" w:rsidR="00957622" w:rsidRPr="00C82411" w:rsidRDefault="00C021CF" w:rsidP="001C3917">
            <w:pPr>
              <w:jc w:val="center"/>
              <w:rPr>
                <w:b/>
                <w:i/>
              </w:rPr>
            </w:pPr>
            <w:sdt>
              <w:sdtPr>
                <w:rPr>
                  <w:rFonts w:hint="eastAsia"/>
                </w:rPr>
                <w:id w:val="175215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57622" w:rsidRPr="00C82411" w14:paraId="7E50E948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14" w:type="dxa"/>
          </w:tcPr>
          <w:p w14:paraId="54BF52D0" w14:textId="77777777" w:rsidR="00957622" w:rsidRPr="00C82411" w:rsidRDefault="00957622" w:rsidP="004F30B4">
            <w:r w:rsidRPr="00C82411">
              <w:t>Требуется только контроллер без визуализации</w:t>
            </w:r>
          </w:p>
        </w:tc>
        <w:tc>
          <w:tcPr>
            <w:tcW w:w="4541" w:type="dxa"/>
          </w:tcPr>
          <w:p w14:paraId="4AD8E834" w14:textId="56601E16" w:rsidR="00957622" w:rsidRPr="00C82411" w:rsidRDefault="00C021CF" w:rsidP="001C3917">
            <w:pPr>
              <w:jc w:val="center"/>
            </w:pPr>
            <w:sdt>
              <w:sdtPr>
                <w:rPr>
                  <w:rFonts w:hint="eastAsia"/>
                </w:rPr>
                <w:id w:val="-150881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57622" w:rsidRPr="00C82411" w14:paraId="511E89ED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14" w:type="dxa"/>
          </w:tcPr>
          <w:p w14:paraId="0112598F" w14:textId="77777777" w:rsidR="00957622" w:rsidRPr="00C82411" w:rsidRDefault="00957622" w:rsidP="004F30B4">
            <w:r w:rsidRPr="00C82411">
              <w:t>Требуется SCADA система</w:t>
            </w:r>
          </w:p>
        </w:tc>
        <w:tc>
          <w:tcPr>
            <w:tcW w:w="4541" w:type="dxa"/>
          </w:tcPr>
          <w:p w14:paraId="380273BA" w14:textId="3A61408A" w:rsidR="00957622" w:rsidRPr="00C82411" w:rsidRDefault="00C021CF" w:rsidP="001C3917">
            <w:pPr>
              <w:jc w:val="center"/>
            </w:pPr>
            <w:sdt>
              <w:sdtPr>
                <w:rPr>
                  <w:rFonts w:hint="eastAsia"/>
                </w:rPr>
                <w:id w:val="-23716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67FC" w:rsidRPr="00C82411" w14:paraId="59F69EB9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14" w:type="dxa"/>
          </w:tcPr>
          <w:p w14:paraId="0A253FE2" w14:textId="74832C96" w:rsidR="00D067FC" w:rsidRPr="00C82411" w:rsidRDefault="001C3917" w:rsidP="004F30B4">
            <w:r>
              <w:t>Передача данных в Росприроднадзор</w:t>
            </w:r>
          </w:p>
        </w:tc>
        <w:tc>
          <w:tcPr>
            <w:tcW w:w="4541" w:type="dxa"/>
          </w:tcPr>
          <w:p w14:paraId="521064C4" w14:textId="43AB1BD3" w:rsidR="00D067FC" w:rsidRPr="00C82411" w:rsidRDefault="00C021CF" w:rsidP="001C3917">
            <w:pPr>
              <w:jc w:val="center"/>
            </w:pPr>
            <w:sdt>
              <w:sdtPr>
                <w:rPr>
                  <w:rFonts w:hint="eastAsia"/>
                </w:rPr>
                <w:id w:val="-27456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 w:rsidRPr="001C391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067FC" w:rsidRPr="00C82411" w14:paraId="4A83D483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14" w:type="dxa"/>
          </w:tcPr>
          <w:p w14:paraId="2FD35758" w14:textId="313A8193" w:rsidR="00D067FC" w:rsidRPr="00C82411" w:rsidRDefault="001C3917" w:rsidP="004F30B4">
            <w:r>
              <w:t>Другое (указать)</w:t>
            </w:r>
          </w:p>
        </w:tc>
        <w:tc>
          <w:tcPr>
            <w:tcW w:w="4541" w:type="dxa"/>
          </w:tcPr>
          <w:p w14:paraId="59CA8CAE" w14:textId="77777777" w:rsidR="00D067FC" w:rsidRPr="00C82411" w:rsidRDefault="00D067FC" w:rsidP="004F30B4"/>
        </w:tc>
      </w:tr>
      <w:bookmarkEnd w:id="8"/>
    </w:tbl>
    <w:p w14:paraId="1B9E28DC" w14:textId="27FA97AD" w:rsidR="00957622" w:rsidRDefault="00957622" w:rsidP="00957622">
      <w:pPr>
        <w:pStyle w:val="a3"/>
        <w:rPr>
          <w:b/>
          <w:szCs w:val="22"/>
        </w:rPr>
      </w:pPr>
    </w:p>
    <w:tbl>
      <w:tblPr>
        <w:tblW w:w="100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4"/>
        <w:gridCol w:w="4541"/>
      </w:tblGrid>
      <w:tr w:rsidR="003C6A9E" w:rsidRPr="00C82411" w14:paraId="1F92E0C6" w14:textId="77777777" w:rsidTr="00652090">
        <w:trPr>
          <w:cantSplit/>
        </w:trPr>
        <w:tc>
          <w:tcPr>
            <w:tcW w:w="1005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4BA7122" w14:textId="0F772886" w:rsidR="003C6A9E" w:rsidRPr="003C6A9E" w:rsidRDefault="003C6A9E" w:rsidP="00652090">
            <w:pPr>
              <w:jc w:val="center"/>
              <w:rPr>
                <w:b/>
                <w:iCs/>
              </w:rPr>
            </w:pPr>
            <w:bookmarkStart w:id="9" w:name="_Hlk142404064"/>
            <w:r w:rsidRPr="003C6A9E">
              <w:rPr>
                <w:b/>
                <w:iCs/>
              </w:rPr>
              <w:t>Необходимость проведения инженерных изысканий</w:t>
            </w:r>
          </w:p>
        </w:tc>
      </w:tr>
      <w:tr w:rsidR="003C6A9E" w:rsidRPr="00C82411" w14:paraId="31C64D3C" w14:textId="77777777" w:rsidTr="006520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14" w:type="dxa"/>
          </w:tcPr>
          <w:p w14:paraId="60C5C0FA" w14:textId="77777777" w:rsidR="003C6A9E" w:rsidRPr="00C82411" w:rsidRDefault="003C6A9E" w:rsidP="00652090">
            <w:pPr>
              <w:rPr>
                <w:b/>
                <w:i/>
              </w:rPr>
            </w:pPr>
            <w:r w:rsidRPr="00C82411">
              <w:rPr>
                <w:i/>
              </w:rPr>
              <w:t xml:space="preserve">Не требуется </w:t>
            </w:r>
          </w:p>
        </w:tc>
        <w:tc>
          <w:tcPr>
            <w:tcW w:w="4541" w:type="dxa"/>
          </w:tcPr>
          <w:p w14:paraId="1D8927BD" w14:textId="73A904DF" w:rsidR="003C6A9E" w:rsidRPr="001C3917" w:rsidRDefault="00C021CF" w:rsidP="001C3917">
            <w:pPr>
              <w:jc w:val="center"/>
              <w:rPr>
                <w:bCs/>
                <w:iCs/>
              </w:rPr>
            </w:pPr>
            <w:sdt>
              <w:sdtPr>
                <w:rPr>
                  <w:rFonts w:hint="eastAsia"/>
                  <w:bCs/>
                  <w:iCs/>
                </w:rPr>
                <w:id w:val="16429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A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</w:p>
        </w:tc>
      </w:tr>
      <w:tr w:rsidR="003C6A9E" w:rsidRPr="00C82411" w14:paraId="1E120553" w14:textId="77777777" w:rsidTr="006520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14" w:type="dxa"/>
          </w:tcPr>
          <w:p w14:paraId="1F8DCCE4" w14:textId="63CBCBC1" w:rsidR="003C6A9E" w:rsidRPr="00C82411" w:rsidRDefault="003C6A9E" w:rsidP="00652090">
            <w:r w:rsidRPr="003C6A9E">
              <w:t xml:space="preserve">Инженерно-геологические    </w:t>
            </w:r>
          </w:p>
        </w:tc>
        <w:tc>
          <w:tcPr>
            <w:tcW w:w="4541" w:type="dxa"/>
          </w:tcPr>
          <w:p w14:paraId="1DFA155B" w14:textId="43F17D54" w:rsidR="003C6A9E" w:rsidRPr="001C3917" w:rsidRDefault="00C021CF" w:rsidP="001C3917">
            <w:pPr>
              <w:jc w:val="center"/>
              <w:rPr>
                <w:bCs/>
                <w:iCs/>
              </w:rPr>
            </w:pPr>
            <w:sdt>
              <w:sdtPr>
                <w:rPr>
                  <w:rFonts w:hint="eastAsia"/>
                  <w:bCs/>
                  <w:iCs/>
                </w:rPr>
                <w:id w:val="255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 w:rsidRPr="001C3917">
                  <w:rPr>
                    <w:rFonts w:ascii="Segoe UI Symbol" w:hAnsi="Segoe UI Symbol" w:cs="Segoe UI Symbol"/>
                    <w:bCs/>
                    <w:iCs/>
                  </w:rPr>
                  <w:t>☐</w:t>
                </w:r>
              </w:sdtContent>
            </w:sdt>
          </w:p>
        </w:tc>
      </w:tr>
      <w:tr w:rsidR="003C6A9E" w:rsidRPr="00C82411" w14:paraId="46AEBE96" w14:textId="77777777" w:rsidTr="006520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14" w:type="dxa"/>
          </w:tcPr>
          <w:p w14:paraId="3462FCA5" w14:textId="09D0B26B" w:rsidR="003C6A9E" w:rsidRPr="00C82411" w:rsidRDefault="003C6A9E" w:rsidP="00652090">
            <w:r w:rsidRPr="003C6A9E">
              <w:t xml:space="preserve">Инженерно-топографические   </w:t>
            </w:r>
          </w:p>
        </w:tc>
        <w:tc>
          <w:tcPr>
            <w:tcW w:w="4541" w:type="dxa"/>
          </w:tcPr>
          <w:p w14:paraId="54832852" w14:textId="4A47E9D3" w:rsidR="003C6A9E" w:rsidRPr="001C3917" w:rsidRDefault="00C021CF" w:rsidP="001C3917">
            <w:pPr>
              <w:jc w:val="center"/>
              <w:rPr>
                <w:bCs/>
                <w:iCs/>
              </w:rPr>
            </w:pPr>
            <w:sdt>
              <w:sdtPr>
                <w:rPr>
                  <w:rFonts w:hint="eastAsia"/>
                  <w:bCs/>
                  <w:iCs/>
                </w:rPr>
                <w:id w:val="96015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 w:rsidRPr="001C3917">
                  <w:rPr>
                    <w:rFonts w:ascii="Segoe UI Symbol" w:hAnsi="Segoe UI Symbol" w:cs="Segoe UI Symbol"/>
                    <w:bCs/>
                    <w:iCs/>
                  </w:rPr>
                  <w:t>☐</w:t>
                </w:r>
              </w:sdtContent>
            </w:sdt>
          </w:p>
        </w:tc>
      </w:tr>
      <w:tr w:rsidR="003C6A9E" w:rsidRPr="00C82411" w14:paraId="71CAA10B" w14:textId="77777777" w:rsidTr="006520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14" w:type="dxa"/>
          </w:tcPr>
          <w:p w14:paraId="38D25071" w14:textId="076968B2" w:rsidR="003C6A9E" w:rsidRPr="00C82411" w:rsidRDefault="003C6A9E" w:rsidP="00652090">
            <w:r w:rsidRPr="003C6A9E">
              <w:t xml:space="preserve">Обследование конструкций и сооружений   </w:t>
            </w:r>
          </w:p>
        </w:tc>
        <w:tc>
          <w:tcPr>
            <w:tcW w:w="4541" w:type="dxa"/>
          </w:tcPr>
          <w:p w14:paraId="7764D19E" w14:textId="2A08B717" w:rsidR="003C6A9E" w:rsidRPr="001C3917" w:rsidRDefault="00C021CF" w:rsidP="001C3917">
            <w:pPr>
              <w:jc w:val="center"/>
              <w:rPr>
                <w:bCs/>
                <w:iCs/>
              </w:rPr>
            </w:pPr>
            <w:sdt>
              <w:sdtPr>
                <w:rPr>
                  <w:rFonts w:hint="eastAsia"/>
                  <w:bCs/>
                  <w:iCs/>
                </w:rPr>
                <w:id w:val="-16090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 w:rsidRPr="001C3917">
                  <w:rPr>
                    <w:rFonts w:ascii="Segoe UI Symbol" w:hAnsi="Segoe UI Symbol" w:cs="Segoe UI Symbol"/>
                    <w:bCs/>
                    <w:iCs/>
                  </w:rPr>
                  <w:t>☐</w:t>
                </w:r>
              </w:sdtContent>
            </w:sdt>
          </w:p>
        </w:tc>
      </w:tr>
      <w:tr w:rsidR="003C6A9E" w:rsidRPr="00C82411" w14:paraId="06C4CBD0" w14:textId="77777777" w:rsidTr="006520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14" w:type="dxa"/>
          </w:tcPr>
          <w:p w14:paraId="05910C93" w14:textId="33CB2C6A" w:rsidR="003C6A9E" w:rsidRPr="00C82411" w:rsidRDefault="003C6A9E" w:rsidP="00652090">
            <w:r w:rsidRPr="003C6A9E">
              <w:t xml:space="preserve">Другие изыскания (указать)  </w:t>
            </w:r>
          </w:p>
        </w:tc>
        <w:tc>
          <w:tcPr>
            <w:tcW w:w="4541" w:type="dxa"/>
          </w:tcPr>
          <w:p w14:paraId="289C1455" w14:textId="77777777" w:rsidR="003C6A9E" w:rsidRPr="001C3917" w:rsidRDefault="003C6A9E" w:rsidP="00652090">
            <w:pPr>
              <w:rPr>
                <w:bCs/>
                <w:iCs/>
              </w:rPr>
            </w:pPr>
          </w:p>
        </w:tc>
      </w:tr>
      <w:bookmarkEnd w:id="9"/>
    </w:tbl>
    <w:p w14:paraId="539999D1" w14:textId="46AEDC30" w:rsidR="003C6A9E" w:rsidRDefault="003C6A9E" w:rsidP="00957622">
      <w:pPr>
        <w:pStyle w:val="a3"/>
        <w:rPr>
          <w:b/>
          <w:szCs w:val="22"/>
        </w:rPr>
      </w:pPr>
    </w:p>
    <w:tbl>
      <w:tblPr>
        <w:tblW w:w="100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4"/>
        <w:gridCol w:w="4541"/>
      </w:tblGrid>
      <w:tr w:rsidR="003C6A9E" w:rsidRPr="00C82411" w14:paraId="5F9EA415" w14:textId="77777777" w:rsidTr="00652090">
        <w:trPr>
          <w:cantSplit/>
        </w:trPr>
        <w:tc>
          <w:tcPr>
            <w:tcW w:w="1005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3E4124C" w14:textId="6CC51D04" w:rsidR="003C6A9E" w:rsidRPr="003C6A9E" w:rsidRDefault="003C6A9E" w:rsidP="00652090">
            <w:pPr>
              <w:jc w:val="center"/>
              <w:rPr>
                <w:b/>
                <w:iCs/>
              </w:rPr>
            </w:pPr>
            <w:r w:rsidRPr="003C6A9E">
              <w:rPr>
                <w:b/>
                <w:iCs/>
              </w:rPr>
              <w:t>Необходимость разработки проектной документации смежных разделов и проведения монтажных работ</w:t>
            </w:r>
          </w:p>
        </w:tc>
      </w:tr>
      <w:tr w:rsidR="003C6A9E" w:rsidRPr="00C82411" w14:paraId="732E1923" w14:textId="77777777" w:rsidTr="006520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14" w:type="dxa"/>
          </w:tcPr>
          <w:p w14:paraId="6409957D" w14:textId="77777777" w:rsidR="003C6A9E" w:rsidRPr="00C82411" w:rsidRDefault="003C6A9E" w:rsidP="00652090">
            <w:pPr>
              <w:rPr>
                <w:b/>
                <w:i/>
              </w:rPr>
            </w:pPr>
            <w:r w:rsidRPr="00C82411">
              <w:rPr>
                <w:i/>
              </w:rPr>
              <w:t xml:space="preserve">Не требуется </w:t>
            </w:r>
          </w:p>
        </w:tc>
        <w:tc>
          <w:tcPr>
            <w:tcW w:w="4541" w:type="dxa"/>
          </w:tcPr>
          <w:p w14:paraId="5EB8D0C6" w14:textId="3DCB9DEE" w:rsidR="003C6A9E" w:rsidRPr="001C3917" w:rsidRDefault="00C021CF" w:rsidP="001C3917">
            <w:pPr>
              <w:jc w:val="center"/>
              <w:rPr>
                <w:bCs/>
                <w:iCs/>
              </w:rPr>
            </w:pPr>
            <w:sdt>
              <w:sdtPr>
                <w:rPr>
                  <w:rFonts w:hint="eastAsia"/>
                  <w:bCs/>
                  <w:iCs/>
                </w:rPr>
                <w:id w:val="139540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 w:rsidRPr="001C3917">
                  <w:rPr>
                    <w:rFonts w:ascii="Segoe UI Symbol" w:hAnsi="Segoe UI Symbol" w:cs="Segoe UI Symbol"/>
                    <w:bCs/>
                    <w:iCs/>
                  </w:rPr>
                  <w:t>☐</w:t>
                </w:r>
              </w:sdtContent>
            </w:sdt>
          </w:p>
        </w:tc>
      </w:tr>
      <w:tr w:rsidR="003C6A9E" w:rsidRPr="00C82411" w14:paraId="58E18971" w14:textId="77777777" w:rsidTr="001B58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055" w:type="dxa"/>
            <w:gridSpan w:val="2"/>
          </w:tcPr>
          <w:p w14:paraId="4471B2B4" w14:textId="24B758E3" w:rsidR="003C6A9E" w:rsidRPr="003C6A9E" w:rsidRDefault="003C6A9E" w:rsidP="003C6A9E">
            <w:pPr>
              <w:jc w:val="center"/>
              <w:rPr>
                <w:b/>
                <w:bCs/>
              </w:rPr>
            </w:pPr>
            <w:r w:rsidRPr="003C6A9E">
              <w:rPr>
                <w:b/>
                <w:bCs/>
              </w:rPr>
              <w:t>Раздел «Архитектурные решения»</w:t>
            </w:r>
          </w:p>
        </w:tc>
      </w:tr>
      <w:tr w:rsidR="003C6A9E" w:rsidRPr="00C82411" w14:paraId="51A2D6CD" w14:textId="77777777" w:rsidTr="006520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14" w:type="dxa"/>
          </w:tcPr>
          <w:p w14:paraId="5F629D06" w14:textId="0DBE1243" w:rsidR="003C6A9E" w:rsidRPr="00C82411" w:rsidRDefault="003C6A9E" w:rsidP="00652090">
            <w:r w:rsidRPr="003C6A9E">
              <w:t>Проектная документация</w:t>
            </w:r>
          </w:p>
        </w:tc>
        <w:tc>
          <w:tcPr>
            <w:tcW w:w="4541" w:type="dxa"/>
          </w:tcPr>
          <w:p w14:paraId="652EDB60" w14:textId="0386DC15" w:rsidR="003C6A9E" w:rsidRPr="00C82411" w:rsidRDefault="00C021CF" w:rsidP="001C3917">
            <w:pPr>
              <w:jc w:val="center"/>
            </w:pPr>
            <w:sdt>
              <w:sdtPr>
                <w:rPr>
                  <w:rFonts w:hint="eastAsia"/>
                  <w:bCs/>
                  <w:iCs/>
                </w:rPr>
                <w:id w:val="21493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 w:rsidRPr="001C3917">
                  <w:rPr>
                    <w:rFonts w:ascii="Segoe UI Symbol" w:hAnsi="Segoe UI Symbol" w:cs="Segoe UI Symbol"/>
                    <w:bCs/>
                    <w:iCs/>
                  </w:rPr>
                  <w:t>☐</w:t>
                </w:r>
              </w:sdtContent>
            </w:sdt>
          </w:p>
        </w:tc>
      </w:tr>
      <w:tr w:rsidR="003C6A9E" w:rsidRPr="00C82411" w14:paraId="01758C43" w14:textId="77777777" w:rsidTr="006520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14" w:type="dxa"/>
          </w:tcPr>
          <w:p w14:paraId="6F176A02" w14:textId="35146807" w:rsidR="003C6A9E" w:rsidRPr="00C82411" w:rsidRDefault="003C6A9E" w:rsidP="00652090">
            <w:r w:rsidRPr="003C6A9E">
              <w:t>Монтажные работы</w:t>
            </w:r>
          </w:p>
        </w:tc>
        <w:tc>
          <w:tcPr>
            <w:tcW w:w="4541" w:type="dxa"/>
          </w:tcPr>
          <w:p w14:paraId="704AD25F" w14:textId="230CA579" w:rsidR="003C6A9E" w:rsidRPr="00C82411" w:rsidRDefault="00C021CF" w:rsidP="001C3917">
            <w:pPr>
              <w:jc w:val="center"/>
            </w:pPr>
            <w:sdt>
              <w:sdtPr>
                <w:rPr>
                  <w:rFonts w:hint="eastAsia"/>
                  <w:bCs/>
                  <w:iCs/>
                </w:rPr>
                <w:id w:val="199490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 w:rsidRPr="001C3917">
                  <w:rPr>
                    <w:rFonts w:ascii="Segoe UI Symbol" w:hAnsi="Segoe UI Symbol" w:cs="Segoe UI Symbol"/>
                    <w:bCs/>
                    <w:iCs/>
                  </w:rPr>
                  <w:t>☐</w:t>
                </w:r>
              </w:sdtContent>
            </w:sdt>
          </w:p>
        </w:tc>
      </w:tr>
      <w:tr w:rsidR="003C6A9E" w:rsidRPr="00C82411" w14:paraId="2DE27993" w14:textId="77777777" w:rsidTr="006520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14" w:type="dxa"/>
          </w:tcPr>
          <w:p w14:paraId="1592A2A9" w14:textId="77777777" w:rsidR="003C6A9E" w:rsidRPr="00C82411" w:rsidRDefault="003C6A9E" w:rsidP="00652090">
            <w:r w:rsidRPr="003C6A9E">
              <w:t xml:space="preserve">Другие изыскания (указать)  </w:t>
            </w:r>
          </w:p>
        </w:tc>
        <w:tc>
          <w:tcPr>
            <w:tcW w:w="4541" w:type="dxa"/>
          </w:tcPr>
          <w:p w14:paraId="3576E957" w14:textId="4ED731C7" w:rsidR="003C6A9E" w:rsidRPr="00C82411" w:rsidRDefault="00C021CF" w:rsidP="001C3917">
            <w:pPr>
              <w:jc w:val="center"/>
            </w:pPr>
            <w:sdt>
              <w:sdtPr>
                <w:rPr>
                  <w:rFonts w:hint="eastAsia"/>
                  <w:bCs/>
                  <w:iCs/>
                </w:rPr>
                <w:id w:val="1135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 w:rsidRPr="001C3917">
                  <w:rPr>
                    <w:rFonts w:ascii="Segoe UI Symbol" w:hAnsi="Segoe UI Symbol" w:cs="Segoe UI Symbol"/>
                    <w:bCs/>
                    <w:iCs/>
                  </w:rPr>
                  <w:t>☐</w:t>
                </w:r>
              </w:sdtContent>
            </w:sdt>
          </w:p>
        </w:tc>
      </w:tr>
      <w:tr w:rsidR="001C3917" w:rsidRPr="00C82411" w14:paraId="43B75C4E" w14:textId="77777777" w:rsidTr="0014115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055" w:type="dxa"/>
            <w:gridSpan w:val="2"/>
          </w:tcPr>
          <w:p w14:paraId="0D20F082" w14:textId="50AE2685" w:rsidR="001C3917" w:rsidRPr="001C3917" w:rsidRDefault="001C3917" w:rsidP="001C3917">
            <w:pPr>
              <w:jc w:val="center"/>
              <w:rPr>
                <w:b/>
                <w:bCs/>
              </w:rPr>
            </w:pPr>
            <w:r w:rsidRPr="001C3917">
              <w:rPr>
                <w:b/>
                <w:bCs/>
              </w:rPr>
              <w:t>Раздел «_______________________»</w:t>
            </w:r>
          </w:p>
        </w:tc>
      </w:tr>
      <w:tr w:rsidR="001C3917" w:rsidRPr="00C82411" w14:paraId="2B80DE88" w14:textId="77777777" w:rsidTr="006520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14" w:type="dxa"/>
          </w:tcPr>
          <w:p w14:paraId="7F90AEB3" w14:textId="426536BE" w:rsidR="001C3917" w:rsidRPr="003C6A9E" w:rsidRDefault="001C3917" w:rsidP="001C3917">
            <w:r w:rsidRPr="003C6A9E">
              <w:t>Проектная документация</w:t>
            </w:r>
          </w:p>
        </w:tc>
        <w:tc>
          <w:tcPr>
            <w:tcW w:w="4541" w:type="dxa"/>
          </w:tcPr>
          <w:p w14:paraId="6C8AFFB6" w14:textId="77777777" w:rsidR="001C3917" w:rsidRPr="00C82411" w:rsidRDefault="001C3917" w:rsidP="001C3917"/>
        </w:tc>
      </w:tr>
      <w:tr w:rsidR="001C3917" w:rsidRPr="00C82411" w14:paraId="696F434F" w14:textId="77777777" w:rsidTr="006520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14" w:type="dxa"/>
          </w:tcPr>
          <w:p w14:paraId="12E8CD82" w14:textId="3FF1E626" w:rsidR="001C3917" w:rsidRPr="003C6A9E" w:rsidRDefault="001C3917" w:rsidP="001C3917">
            <w:r w:rsidRPr="003C6A9E">
              <w:t>Монтажные работы</w:t>
            </w:r>
          </w:p>
        </w:tc>
        <w:tc>
          <w:tcPr>
            <w:tcW w:w="4541" w:type="dxa"/>
          </w:tcPr>
          <w:p w14:paraId="0820B292" w14:textId="77777777" w:rsidR="001C3917" w:rsidRPr="00C82411" w:rsidRDefault="001C3917" w:rsidP="001C3917"/>
        </w:tc>
      </w:tr>
      <w:tr w:rsidR="001C3917" w:rsidRPr="00C82411" w14:paraId="07697EFB" w14:textId="77777777" w:rsidTr="006520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14" w:type="dxa"/>
          </w:tcPr>
          <w:p w14:paraId="1AAAF5A7" w14:textId="3E171273" w:rsidR="001C3917" w:rsidRPr="003C6A9E" w:rsidRDefault="001C3917" w:rsidP="001C3917">
            <w:r w:rsidRPr="003C6A9E">
              <w:t xml:space="preserve">Другие изыскания (указать)  </w:t>
            </w:r>
          </w:p>
        </w:tc>
        <w:tc>
          <w:tcPr>
            <w:tcW w:w="4541" w:type="dxa"/>
          </w:tcPr>
          <w:p w14:paraId="2B9ED54C" w14:textId="77777777" w:rsidR="001C3917" w:rsidRPr="00C82411" w:rsidRDefault="001C3917" w:rsidP="001C3917"/>
        </w:tc>
      </w:tr>
    </w:tbl>
    <w:p w14:paraId="46A1DBA2" w14:textId="77777777" w:rsidR="003C6A9E" w:rsidRPr="00C82411" w:rsidRDefault="003C6A9E" w:rsidP="00957622">
      <w:pPr>
        <w:pStyle w:val="a3"/>
        <w:rPr>
          <w:b/>
          <w:szCs w:val="22"/>
        </w:rPr>
      </w:pPr>
    </w:p>
    <w:tbl>
      <w:tblPr>
        <w:tblW w:w="10055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6"/>
        <w:gridCol w:w="4839"/>
      </w:tblGrid>
      <w:tr w:rsidR="00957622" w:rsidRPr="00C82411" w14:paraId="2E1FDACA" w14:textId="77777777" w:rsidTr="00957622">
        <w:trPr>
          <w:cantSplit/>
        </w:trPr>
        <w:tc>
          <w:tcPr>
            <w:tcW w:w="5216" w:type="dxa"/>
          </w:tcPr>
          <w:p w14:paraId="1D9238A5" w14:textId="77777777" w:rsidR="00957622" w:rsidRPr="00C82411" w:rsidRDefault="00957622" w:rsidP="004F30B4">
            <w:pPr>
              <w:rPr>
                <w:b/>
              </w:rPr>
            </w:pPr>
            <w:r w:rsidRPr="00C82411">
              <w:rPr>
                <w:b/>
              </w:rPr>
              <w:t>Дополнительная информация:</w:t>
            </w:r>
          </w:p>
          <w:p w14:paraId="0D93D8AD" w14:textId="42D2F056" w:rsidR="00957622" w:rsidRPr="00C82411" w:rsidRDefault="00957622" w:rsidP="004F30B4">
            <w:pPr>
              <w:rPr>
                <w:b/>
              </w:rPr>
            </w:pPr>
            <w:r w:rsidRPr="00C82411">
              <w:rPr>
                <w:b/>
              </w:rPr>
              <w:t xml:space="preserve">(например: </w:t>
            </w:r>
            <w:r w:rsidR="00D067FC" w:rsidRPr="00C82411">
              <w:rPr>
                <w:b/>
              </w:rPr>
              <w:t>наличие нескольких источников выбросов,</w:t>
            </w:r>
            <w:r w:rsidRPr="00C82411">
              <w:rPr>
                <w:b/>
              </w:rPr>
              <w:t xml:space="preserve"> расположенных рядом для установки одного комплекта аналитического оборудования с функцией переключения для минимизации стоимости) </w:t>
            </w:r>
          </w:p>
        </w:tc>
        <w:tc>
          <w:tcPr>
            <w:tcW w:w="4839" w:type="dxa"/>
          </w:tcPr>
          <w:p w14:paraId="7BEC2A4E" w14:textId="77777777" w:rsidR="00957622" w:rsidRPr="00C82411" w:rsidRDefault="00957622" w:rsidP="004F30B4">
            <w:pPr>
              <w:rPr>
                <w:b/>
              </w:rPr>
            </w:pPr>
          </w:p>
        </w:tc>
      </w:tr>
    </w:tbl>
    <w:p w14:paraId="31ADB837" w14:textId="1C38A05A" w:rsidR="00525147" w:rsidRPr="00525147" w:rsidRDefault="00525147" w:rsidP="00525147">
      <w:pPr>
        <w:jc w:val="both"/>
        <w:rPr>
          <w:rFonts w:asciiTheme="minorHAnsi" w:hAnsiTheme="minorHAnsi" w:cstheme="minorHAnsi"/>
          <w:bCs/>
        </w:rPr>
      </w:pPr>
      <w:bookmarkStart w:id="10" w:name="_Hlk142390496"/>
      <w:r w:rsidRPr="00525147">
        <w:rPr>
          <w:rFonts w:asciiTheme="minorHAnsi" w:hAnsiTheme="minorHAnsi" w:cstheme="minorHAnsi"/>
          <w:bCs/>
        </w:rPr>
        <w:t>Отправляя опросный лист на электронную почту info@ecohimpribor.ru</w:t>
      </w:r>
      <w:bookmarkEnd w:id="10"/>
      <w:r w:rsidRPr="00525147">
        <w:rPr>
          <w:rFonts w:asciiTheme="minorHAnsi" w:hAnsiTheme="minorHAnsi" w:cstheme="minorHAnsi"/>
          <w:bCs/>
        </w:rPr>
        <w:t>, Вы принимаете условия Пользовательского соглашения и даете своё согласие на обработку Ваших персональных данных, в соответствии с Федеральным законом от 27.07.2006 года №152-ФЗ «О персональных данных».</w:t>
      </w:r>
    </w:p>
    <w:p w14:paraId="06756142" w14:textId="73CEBDCD" w:rsidR="001C734C" w:rsidRDefault="00AA50A0">
      <w:pPr>
        <w:pStyle w:val="a3"/>
        <w:spacing w:before="11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544D5E" wp14:editId="0634AA63">
                <wp:simplePos x="0" y="0"/>
                <wp:positionH relativeFrom="column">
                  <wp:posOffset>2435639</wp:posOffset>
                </wp:positionH>
                <wp:positionV relativeFrom="paragraph">
                  <wp:posOffset>105907</wp:posOffset>
                </wp:positionV>
                <wp:extent cx="1410418" cy="270344"/>
                <wp:effectExtent l="0" t="0" r="0" b="0"/>
                <wp:wrapNone/>
                <wp:docPr id="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418" cy="2703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6C6EEA" w14:textId="77777777" w:rsidR="00AA50A0" w:rsidRPr="00AA50A0" w:rsidRDefault="00AA50A0" w:rsidP="00525147">
                            <w:pPr>
                              <w:jc w:val="center"/>
                              <w:rPr>
                                <w:rFonts w:eastAsia="+mn-ea" w:cs="+mn-cs"/>
                                <w:b/>
                                <w:bCs/>
                                <w:color w:val="378A48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A50A0">
                              <w:rPr>
                                <w:rFonts w:eastAsia="+mn-ea" w:cs="+mn-cs"/>
                                <w:b/>
                                <w:bCs/>
                                <w:color w:val="378A48"/>
                                <w:kern w:val="24"/>
                                <w:sz w:val="24"/>
                                <w:szCs w:val="24"/>
                              </w:rPr>
                              <w:t>НАШИ КОНТАКТЫ</w:t>
                            </w:r>
                          </w:p>
                          <w:p w14:paraId="2534D5A4" w14:textId="77777777" w:rsidR="00AA50A0" w:rsidRDefault="00AA50A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44D5E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191.8pt;margin-top:8.35pt;width:111.05pt;height:2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" filled="f" stroked="f">
                <v:textbox>
                  <w:txbxContent>
                    <w:p w14:paraId="3D6C6EEA" w14:textId="77777777" w:rsidR="00AA50A0" w:rsidRPr="00AA50A0" w:rsidRDefault="00AA50A0" w:rsidP="00525147">
                      <w:pPr>
                        <w:jc w:val="center"/>
                        <w:rPr>
                          <w:rFonts w:eastAsia="+mn-ea" w:cs="+mn-cs"/>
                          <w:b/>
                          <w:bCs/>
                          <w:color w:val="378A48"/>
                          <w:kern w:val="24"/>
                          <w:sz w:val="24"/>
                          <w:szCs w:val="24"/>
                        </w:rPr>
                      </w:pPr>
                      <w:r w:rsidRPr="00AA50A0">
                        <w:rPr>
                          <w:rFonts w:eastAsia="+mn-ea" w:cs="+mn-cs"/>
                          <w:b/>
                          <w:bCs/>
                          <w:color w:val="378A48"/>
                          <w:kern w:val="24"/>
                          <w:sz w:val="24"/>
                          <w:szCs w:val="24"/>
                        </w:rPr>
                        <w:t>НАШИ КОНТАКТЫ</w:t>
                      </w:r>
                    </w:p>
                    <w:p w14:paraId="2534D5A4" w14:textId="77777777" w:rsidR="00AA50A0" w:rsidRDefault="00AA50A0"/>
                  </w:txbxContent>
                </v:textbox>
              </v:shape>
            </w:pict>
          </mc:Fallback>
        </mc:AlternateContent>
      </w:r>
    </w:p>
    <w:p w14:paraId="6F54D78D" w14:textId="2B4C6F67" w:rsidR="002A395A" w:rsidRDefault="002A395A" w:rsidP="00525147">
      <w:pPr>
        <w:pStyle w:val="a3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2E5A906B" w14:textId="232652F5" w:rsidR="0009597F" w:rsidRPr="00AA50A0" w:rsidRDefault="00AA50A0" w:rsidP="002A395A">
      <w:pPr>
        <w:pStyle w:val="a3"/>
        <w:spacing w:before="11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0C7E3D" wp14:editId="775EBA70">
                <wp:simplePos x="0" y="0"/>
                <wp:positionH relativeFrom="column">
                  <wp:posOffset>81915</wp:posOffset>
                </wp:positionH>
                <wp:positionV relativeFrom="paragraph">
                  <wp:posOffset>219655</wp:posOffset>
                </wp:positionV>
                <wp:extent cx="215182" cy="278296"/>
                <wp:effectExtent l="0" t="0" r="0" b="7620"/>
                <wp:wrapNone/>
                <wp:docPr id="8" name="Freeform 1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777FCA-FC94-E4B9-823D-52011F44A21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182" cy="278296"/>
                        </a:xfrm>
                        <a:custGeom>
                          <a:avLst/>
                          <a:gdLst>
                            <a:gd name="T0" fmla="*/ 85229 w 472"/>
                            <a:gd name="T1" fmla="*/ 0 h 619"/>
                            <a:gd name="T2" fmla="*/ 85229 w 472"/>
                            <a:gd name="T3" fmla="*/ 0 h 619"/>
                            <a:gd name="T4" fmla="*/ 0 w 472"/>
                            <a:gd name="T5" fmla="*/ 84260 h 619"/>
                            <a:gd name="T6" fmla="*/ 85229 w 472"/>
                            <a:gd name="T7" fmla="*/ 221586 h 619"/>
                            <a:gd name="T8" fmla="*/ 170097 w 472"/>
                            <a:gd name="T9" fmla="*/ 84260 h 619"/>
                            <a:gd name="T10" fmla="*/ 85229 w 472"/>
                            <a:gd name="T11" fmla="*/ 0 h 619"/>
                            <a:gd name="T12" fmla="*/ 85229 w 472"/>
                            <a:gd name="T13" fmla="*/ 200432 h 619"/>
                            <a:gd name="T14" fmla="*/ 85229 w 472"/>
                            <a:gd name="T15" fmla="*/ 200432 h 619"/>
                            <a:gd name="T16" fmla="*/ 16251 w 472"/>
                            <a:gd name="T17" fmla="*/ 84260 h 619"/>
                            <a:gd name="T18" fmla="*/ 85229 w 472"/>
                            <a:gd name="T19" fmla="*/ 10398 h 619"/>
                            <a:gd name="T20" fmla="*/ 154207 w 472"/>
                            <a:gd name="T21" fmla="*/ 84260 h 619"/>
                            <a:gd name="T22" fmla="*/ 85229 w 472"/>
                            <a:gd name="T23" fmla="*/ 200432 h 619"/>
                            <a:gd name="T24" fmla="*/ 85229 w 472"/>
                            <a:gd name="T25" fmla="*/ 47329 h 619"/>
                            <a:gd name="T26" fmla="*/ 85229 w 472"/>
                            <a:gd name="T27" fmla="*/ 47329 h 619"/>
                            <a:gd name="T28" fmla="*/ 48032 w 472"/>
                            <a:gd name="T29" fmla="*/ 84260 h 619"/>
                            <a:gd name="T30" fmla="*/ 85229 w 472"/>
                            <a:gd name="T31" fmla="*/ 115813 h 619"/>
                            <a:gd name="T32" fmla="*/ 122426 w 472"/>
                            <a:gd name="T33" fmla="*/ 84260 h 619"/>
                            <a:gd name="T34" fmla="*/ 85229 w 472"/>
                            <a:gd name="T35" fmla="*/ 47329 h 619"/>
                            <a:gd name="T36" fmla="*/ 85229 w 472"/>
                            <a:gd name="T37" fmla="*/ 105415 h 619"/>
                            <a:gd name="T38" fmla="*/ 85229 w 472"/>
                            <a:gd name="T39" fmla="*/ 105415 h 619"/>
                            <a:gd name="T40" fmla="*/ 63922 w 472"/>
                            <a:gd name="T41" fmla="*/ 84260 h 619"/>
                            <a:gd name="T42" fmla="*/ 85229 w 472"/>
                            <a:gd name="T43" fmla="*/ 63106 h 619"/>
                            <a:gd name="T44" fmla="*/ 106536 w 472"/>
                            <a:gd name="T45" fmla="*/ 84260 h 619"/>
                            <a:gd name="T46" fmla="*/ 85229 w 472"/>
                            <a:gd name="T47" fmla="*/ 105415 h 619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472" h="619">
                              <a:moveTo>
                                <a:pt x="236" y="0"/>
                              </a:moveTo>
                              <a:lnTo>
                                <a:pt x="236" y="0"/>
                              </a:lnTo>
                              <a:cubicBezTo>
                                <a:pt x="104" y="0"/>
                                <a:pt x="0" y="103"/>
                                <a:pt x="0" y="235"/>
                              </a:cubicBezTo>
                              <a:cubicBezTo>
                                <a:pt x="0" y="323"/>
                                <a:pt x="192" y="618"/>
                                <a:pt x="236" y="618"/>
                              </a:cubicBezTo>
                              <a:cubicBezTo>
                                <a:pt x="280" y="618"/>
                                <a:pt x="471" y="323"/>
                                <a:pt x="471" y="235"/>
                              </a:cubicBezTo>
                              <a:cubicBezTo>
                                <a:pt x="471" y="103"/>
                                <a:pt x="368" y="0"/>
                                <a:pt x="236" y="0"/>
                              </a:cubicBezTo>
                              <a:close/>
                              <a:moveTo>
                                <a:pt x="236" y="559"/>
                              </a:moveTo>
                              <a:lnTo>
                                <a:pt x="236" y="559"/>
                              </a:lnTo>
                              <a:cubicBezTo>
                                <a:pt x="207" y="559"/>
                                <a:pt x="45" y="309"/>
                                <a:pt x="45" y="235"/>
                              </a:cubicBezTo>
                              <a:cubicBezTo>
                                <a:pt x="45" y="117"/>
                                <a:pt x="133" y="29"/>
                                <a:pt x="236" y="29"/>
                              </a:cubicBezTo>
                              <a:cubicBezTo>
                                <a:pt x="339" y="29"/>
                                <a:pt x="427" y="117"/>
                                <a:pt x="427" y="235"/>
                              </a:cubicBezTo>
                              <a:cubicBezTo>
                                <a:pt x="427" y="309"/>
                                <a:pt x="266" y="559"/>
                                <a:pt x="236" y="559"/>
                              </a:cubicBezTo>
                              <a:close/>
                              <a:moveTo>
                                <a:pt x="236" y="132"/>
                              </a:moveTo>
                              <a:lnTo>
                                <a:pt x="236" y="132"/>
                              </a:lnTo>
                              <a:cubicBezTo>
                                <a:pt x="177" y="132"/>
                                <a:pt x="133" y="176"/>
                                <a:pt x="133" y="235"/>
                              </a:cubicBezTo>
                              <a:cubicBezTo>
                                <a:pt x="133" y="279"/>
                                <a:pt x="177" y="323"/>
                                <a:pt x="236" y="323"/>
                              </a:cubicBezTo>
                              <a:cubicBezTo>
                                <a:pt x="295" y="323"/>
                                <a:pt x="339" y="279"/>
                                <a:pt x="339" y="235"/>
                              </a:cubicBezTo>
                              <a:cubicBezTo>
                                <a:pt x="339" y="176"/>
                                <a:pt x="295" y="132"/>
                                <a:pt x="236" y="132"/>
                              </a:cubicBezTo>
                              <a:close/>
                              <a:moveTo>
                                <a:pt x="236" y="294"/>
                              </a:moveTo>
                              <a:lnTo>
                                <a:pt x="236" y="294"/>
                              </a:lnTo>
                              <a:cubicBezTo>
                                <a:pt x="207" y="294"/>
                                <a:pt x="177" y="264"/>
                                <a:pt x="177" y="235"/>
                              </a:cubicBezTo>
                              <a:cubicBezTo>
                                <a:pt x="177" y="191"/>
                                <a:pt x="207" y="176"/>
                                <a:pt x="236" y="176"/>
                              </a:cubicBezTo>
                              <a:cubicBezTo>
                                <a:pt x="266" y="176"/>
                                <a:pt x="295" y="191"/>
                                <a:pt x="295" y="235"/>
                              </a:cubicBezTo>
                              <a:cubicBezTo>
                                <a:pt x="295" y="264"/>
                                <a:pt x="266" y="294"/>
                                <a:pt x="236" y="2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3232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D5DA467" id="Freeform 161" o:spid="_x0000_s1026" style="position:absolute;margin-left:6.45pt;margin-top:17.3pt;width:16.95pt;height:21.9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2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" path="m236,r,c104,,,103,,235v,88,192,383,236,383c280,618,471,323,471,235,471,103,368,,236,xm236,559r,c207,559,45,309,45,235,45,117,133,29,236,29v103,,191,88,191,206c427,309,266,559,236,559xm236,132r,c177,132,133,176,133,235v,44,44,88,103,88c295,323,339,279,339,235,339,176,295,132,236,132xm236,294r,c207,294,177,264,177,235v,-44,30,-59,59,-59c266,176,295,191,295,235v,29,-29,59,-59,59xe" fillcolor="#323232" stroked="f">
                <v:path arrowok="t" o:connecttype="custom" o:connectlocs="38855396,0;38855396,0;0,37882425;38855396,99622775;77546213,37882425;38855396,0;38855396,90112155;38855396,90112155;7408734,37882425;38855396,4674833;70302057,37882425;38855396,90112155;38855396,21278629;38855396,21278629;21897504,37882425;38855396,52068327;55813287,37882425;38855396,21278629;38855396,47393494;38855396,47393494;29141661,37882425;38855396,28371805;48569130,37882425;38855396,47393494" o:connectangles="0,0,0,0,0,0,0,0,0,0,0,0,0,0,0,0,0,0,0,0,0,0,0,0"/>
              </v:shape>
            </w:pict>
          </mc:Fallback>
        </mc:AlternateConten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567"/>
        <w:gridCol w:w="2410"/>
        <w:gridCol w:w="567"/>
        <w:gridCol w:w="2103"/>
      </w:tblGrid>
      <w:tr w:rsidR="00525147" w14:paraId="196C7A26" w14:textId="75E56CCB" w:rsidTr="00525147">
        <w:trPr>
          <w:trHeight w:val="604"/>
        </w:trPr>
        <w:tc>
          <w:tcPr>
            <w:tcW w:w="704" w:type="dxa"/>
          </w:tcPr>
          <w:p w14:paraId="2927B4EE" w14:textId="77777777" w:rsidR="00525147" w:rsidRDefault="00525147" w:rsidP="00525147">
            <w:pPr>
              <w:pStyle w:val="a3"/>
              <w:spacing w:before="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3FB9258F" w14:textId="77777777" w:rsidR="00525147" w:rsidRPr="00525147" w:rsidRDefault="00525147" w:rsidP="00525147">
            <w:pPr>
              <w:pStyle w:val="a3"/>
              <w:spacing w:before="11"/>
              <w:rPr>
                <w:rFonts w:asciiTheme="minorHAnsi" w:hAnsiTheme="minorHAnsi" w:cstheme="minorHAnsi"/>
                <w:b/>
              </w:rPr>
            </w:pPr>
            <w:r w:rsidRPr="00525147">
              <w:rPr>
                <w:rFonts w:asciiTheme="minorHAnsi" w:hAnsiTheme="minorHAnsi" w:cstheme="minorHAnsi"/>
                <w:b/>
                <w:bCs/>
              </w:rPr>
              <w:t>Г. МОСКВА</w:t>
            </w:r>
            <w:r w:rsidRPr="00525147">
              <w:rPr>
                <w:rFonts w:asciiTheme="minorHAnsi" w:hAnsiTheme="minorHAnsi" w:cstheme="minorHAnsi"/>
                <w:b/>
              </w:rPr>
              <w:t>, БЕРЕЖКОВСКАЯ НАБЕРЕЖНАЯ, 16А</w:t>
            </w:r>
          </w:p>
          <w:p w14:paraId="3CE2A515" w14:textId="77777777" w:rsidR="00525147" w:rsidRPr="00525147" w:rsidRDefault="00525147" w:rsidP="00525147">
            <w:pPr>
              <w:pStyle w:val="a3"/>
              <w:spacing w:before="11"/>
              <w:rPr>
                <w:rFonts w:asciiTheme="minorHAnsi" w:hAnsiTheme="minorHAnsi" w:cstheme="minorHAnsi"/>
                <w:b/>
              </w:rPr>
            </w:pPr>
            <w:r w:rsidRPr="00525147">
              <w:rPr>
                <w:rFonts w:asciiTheme="minorHAnsi" w:hAnsiTheme="minorHAnsi" w:cstheme="minorHAnsi"/>
                <w:b/>
                <w:bCs/>
              </w:rPr>
              <w:t>Г. ДУБНА</w:t>
            </w:r>
            <w:r w:rsidRPr="00525147">
              <w:rPr>
                <w:rFonts w:asciiTheme="minorHAnsi" w:hAnsiTheme="minorHAnsi" w:cstheme="minorHAnsi"/>
                <w:b/>
              </w:rPr>
              <w:t>, УЛ. УНИВЕРСИТЕТСКАЯ, Д. 11, СТР. 14</w:t>
            </w:r>
          </w:p>
          <w:p w14:paraId="7354DB42" w14:textId="6E42D0F3" w:rsidR="00525147" w:rsidRPr="00525147" w:rsidRDefault="00525147" w:rsidP="00525147">
            <w:pPr>
              <w:pStyle w:val="a3"/>
              <w:spacing w:before="11"/>
              <w:rPr>
                <w:rFonts w:asciiTheme="minorHAnsi" w:hAnsiTheme="minorHAnsi" w:cstheme="minorHAnsi"/>
                <w:b/>
              </w:rPr>
            </w:pPr>
            <w:r w:rsidRPr="00525147">
              <w:rPr>
                <w:rFonts w:asciiTheme="minorHAnsi" w:hAnsiTheme="minorHAnsi" w:cstheme="minorHAnsi"/>
                <w:b/>
              </w:rPr>
              <w:t>МОСКОВСКАЯ ОБЛАСТЬ</w:t>
            </w:r>
          </w:p>
        </w:tc>
        <w:tc>
          <w:tcPr>
            <w:tcW w:w="567" w:type="dxa"/>
          </w:tcPr>
          <w:p w14:paraId="0D9EB891" w14:textId="6F0F4C19" w:rsidR="00525147" w:rsidRPr="00525147" w:rsidRDefault="00525147" w:rsidP="00525147">
            <w:pPr>
              <w:pStyle w:val="a3"/>
              <w:spacing w:before="1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8E7513F" wp14:editId="0A8864CA">
                      <wp:simplePos x="0" y="0"/>
                      <wp:positionH relativeFrom="column">
                        <wp:posOffset>-44201</wp:posOffset>
                      </wp:positionH>
                      <wp:positionV relativeFrom="paragraph">
                        <wp:posOffset>51683</wp:posOffset>
                      </wp:positionV>
                      <wp:extent cx="270344" cy="284010"/>
                      <wp:effectExtent l="0" t="0" r="0" b="1905"/>
                      <wp:wrapNone/>
                      <wp:docPr id="10" name="Freeform 1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7F2050-CBDC-B91F-7BF6-9AC13838865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344" cy="284010"/>
                              </a:xfrm>
                              <a:custGeom>
                                <a:avLst/>
                                <a:gdLst>
                                  <a:gd name="T0" fmla="*/ 217433 w 634"/>
                                  <a:gd name="T1" fmla="*/ 26535 h 619"/>
                                  <a:gd name="T2" fmla="*/ 217433 w 634"/>
                                  <a:gd name="T3" fmla="*/ 26535 h 619"/>
                                  <a:gd name="T4" fmla="*/ 196519 w 634"/>
                                  <a:gd name="T5" fmla="*/ 5379 h 619"/>
                                  <a:gd name="T6" fmla="*/ 175244 w 634"/>
                                  <a:gd name="T7" fmla="*/ 5379 h 619"/>
                                  <a:gd name="T8" fmla="*/ 148561 w 634"/>
                                  <a:gd name="T9" fmla="*/ 47691 h 619"/>
                                  <a:gd name="T10" fmla="*/ 148561 w 634"/>
                                  <a:gd name="T11" fmla="*/ 68489 h 619"/>
                                  <a:gd name="T12" fmla="*/ 159018 w 634"/>
                                  <a:gd name="T13" fmla="*/ 79247 h 619"/>
                                  <a:gd name="T14" fmla="*/ 127287 w 634"/>
                                  <a:gd name="T15" fmla="*/ 116180 h 619"/>
                                  <a:gd name="T16" fmla="*/ 84738 w 634"/>
                                  <a:gd name="T17" fmla="*/ 153114 h 619"/>
                                  <a:gd name="T18" fmla="*/ 68872 w 634"/>
                                  <a:gd name="T19" fmla="*/ 142357 h 619"/>
                                  <a:gd name="T20" fmla="*/ 47597 w 634"/>
                                  <a:gd name="T21" fmla="*/ 142357 h 619"/>
                                  <a:gd name="T22" fmla="*/ 10457 w 634"/>
                                  <a:gd name="T23" fmla="*/ 174271 h 619"/>
                                  <a:gd name="T24" fmla="*/ 10457 w 634"/>
                                  <a:gd name="T25" fmla="*/ 190048 h 619"/>
                                  <a:gd name="T26" fmla="*/ 31731 w 634"/>
                                  <a:gd name="T27" fmla="*/ 211205 h 619"/>
                                  <a:gd name="T28" fmla="*/ 68872 w 634"/>
                                  <a:gd name="T29" fmla="*/ 211205 h 619"/>
                                  <a:gd name="T30" fmla="*/ 153970 w 634"/>
                                  <a:gd name="T31" fmla="*/ 147736 h 619"/>
                                  <a:gd name="T32" fmla="*/ 217433 w 634"/>
                                  <a:gd name="T33" fmla="*/ 68489 h 619"/>
                                  <a:gd name="T34" fmla="*/ 217433 w 634"/>
                                  <a:gd name="T35" fmla="*/ 26535 h 619"/>
                                  <a:gd name="T36" fmla="*/ 206976 w 634"/>
                                  <a:gd name="T37" fmla="*/ 58090 h 619"/>
                                  <a:gd name="T38" fmla="*/ 206976 w 634"/>
                                  <a:gd name="T39" fmla="*/ 58090 h 619"/>
                                  <a:gd name="T40" fmla="*/ 148561 w 634"/>
                                  <a:gd name="T41" fmla="*/ 137337 h 619"/>
                                  <a:gd name="T42" fmla="*/ 58415 w 634"/>
                                  <a:gd name="T43" fmla="*/ 200447 h 619"/>
                                  <a:gd name="T44" fmla="*/ 37140 w 634"/>
                                  <a:gd name="T45" fmla="*/ 200447 h 619"/>
                                  <a:gd name="T46" fmla="*/ 26323 w 634"/>
                                  <a:gd name="T47" fmla="*/ 190048 h 619"/>
                                  <a:gd name="T48" fmla="*/ 26323 w 634"/>
                                  <a:gd name="T49" fmla="*/ 174271 h 619"/>
                                  <a:gd name="T50" fmla="*/ 53006 w 634"/>
                                  <a:gd name="T51" fmla="*/ 158493 h 619"/>
                                  <a:gd name="T52" fmla="*/ 63824 w 634"/>
                                  <a:gd name="T53" fmla="*/ 158493 h 619"/>
                                  <a:gd name="T54" fmla="*/ 79689 w 634"/>
                                  <a:gd name="T55" fmla="*/ 174271 h 619"/>
                                  <a:gd name="T56" fmla="*/ 180293 w 634"/>
                                  <a:gd name="T57" fmla="*/ 79247 h 619"/>
                                  <a:gd name="T58" fmla="*/ 159018 w 634"/>
                                  <a:gd name="T59" fmla="*/ 63110 h 619"/>
                                  <a:gd name="T60" fmla="*/ 159018 w 634"/>
                                  <a:gd name="T61" fmla="*/ 47691 h 619"/>
                                  <a:gd name="T62" fmla="*/ 180293 w 634"/>
                                  <a:gd name="T63" fmla="*/ 21156 h 619"/>
                                  <a:gd name="T64" fmla="*/ 196519 w 634"/>
                                  <a:gd name="T65" fmla="*/ 21156 h 619"/>
                                  <a:gd name="T66" fmla="*/ 206976 w 634"/>
                                  <a:gd name="T67" fmla="*/ 36934 h 619"/>
                                  <a:gd name="T68" fmla="*/ 206976 w 634"/>
                                  <a:gd name="T69" fmla="*/ 58090 h 619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34" h="619">
                                    <a:moveTo>
                                      <a:pt x="603" y="74"/>
                                    </a:moveTo>
                                    <a:lnTo>
                                      <a:pt x="603" y="74"/>
                                    </a:lnTo>
                                    <a:cubicBezTo>
                                      <a:pt x="545" y="15"/>
                                      <a:pt x="545" y="15"/>
                                      <a:pt x="545" y="15"/>
                                    </a:cubicBezTo>
                                    <a:cubicBezTo>
                                      <a:pt x="530" y="0"/>
                                      <a:pt x="500" y="0"/>
                                      <a:pt x="486" y="15"/>
                                    </a:cubicBezTo>
                                    <a:cubicBezTo>
                                      <a:pt x="412" y="133"/>
                                      <a:pt x="412" y="133"/>
                                      <a:pt x="412" y="133"/>
                                    </a:cubicBezTo>
                                    <a:cubicBezTo>
                                      <a:pt x="398" y="147"/>
                                      <a:pt x="398" y="176"/>
                                      <a:pt x="412" y="191"/>
                                    </a:cubicBezTo>
                                    <a:cubicBezTo>
                                      <a:pt x="441" y="221"/>
                                      <a:pt x="441" y="221"/>
                                      <a:pt x="441" y="221"/>
                                    </a:cubicBezTo>
                                    <a:cubicBezTo>
                                      <a:pt x="412" y="250"/>
                                      <a:pt x="382" y="294"/>
                                      <a:pt x="353" y="324"/>
                                    </a:cubicBezTo>
                                    <a:cubicBezTo>
                                      <a:pt x="309" y="368"/>
                                      <a:pt x="265" y="397"/>
                                      <a:pt x="235" y="427"/>
                                    </a:cubicBezTo>
                                    <a:cubicBezTo>
                                      <a:pt x="191" y="397"/>
                                      <a:pt x="191" y="397"/>
                                      <a:pt x="191" y="397"/>
                                    </a:cubicBezTo>
                                    <a:cubicBezTo>
                                      <a:pt x="177" y="383"/>
                                      <a:pt x="162" y="383"/>
                                      <a:pt x="132" y="397"/>
                                    </a:cubicBezTo>
                                    <a:cubicBezTo>
                                      <a:pt x="29" y="486"/>
                                      <a:pt x="29" y="486"/>
                                      <a:pt x="29" y="486"/>
                                    </a:cubicBezTo>
                                    <a:cubicBezTo>
                                      <a:pt x="0" y="500"/>
                                      <a:pt x="15" y="515"/>
                                      <a:pt x="29" y="530"/>
                                    </a:cubicBezTo>
                                    <a:cubicBezTo>
                                      <a:pt x="88" y="589"/>
                                      <a:pt x="88" y="589"/>
                                      <a:pt x="88" y="589"/>
                                    </a:cubicBezTo>
                                    <a:cubicBezTo>
                                      <a:pt x="118" y="618"/>
                                      <a:pt x="147" y="618"/>
                                      <a:pt x="191" y="589"/>
                                    </a:cubicBezTo>
                                    <a:cubicBezTo>
                                      <a:pt x="191" y="589"/>
                                      <a:pt x="324" y="530"/>
                                      <a:pt x="427" y="412"/>
                                    </a:cubicBezTo>
                                    <a:cubicBezTo>
                                      <a:pt x="530" y="324"/>
                                      <a:pt x="603" y="191"/>
                                      <a:pt x="603" y="191"/>
                                    </a:cubicBezTo>
                                    <a:cubicBezTo>
                                      <a:pt x="618" y="147"/>
                                      <a:pt x="633" y="103"/>
                                      <a:pt x="603" y="74"/>
                                    </a:cubicBezTo>
                                    <a:close/>
                                    <a:moveTo>
                                      <a:pt x="574" y="162"/>
                                    </a:moveTo>
                                    <a:lnTo>
                                      <a:pt x="574" y="162"/>
                                    </a:lnTo>
                                    <a:cubicBezTo>
                                      <a:pt x="545" y="221"/>
                                      <a:pt x="471" y="324"/>
                                      <a:pt x="412" y="383"/>
                                    </a:cubicBezTo>
                                    <a:cubicBezTo>
                                      <a:pt x="339" y="456"/>
                                      <a:pt x="162" y="559"/>
                                      <a:pt x="162" y="559"/>
                                    </a:cubicBezTo>
                                    <a:cubicBezTo>
                                      <a:pt x="147" y="574"/>
                                      <a:pt x="118" y="574"/>
                                      <a:pt x="103" y="559"/>
                                    </a:cubicBezTo>
                                    <a:cubicBezTo>
                                      <a:pt x="73" y="530"/>
                                      <a:pt x="73" y="530"/>
                                      <a:pt x="73" y="530"/>
                                    </a:cubicBezTo>
                                    <a:cubicBezTo>
                                      <a:pt x="59" y="515"/>
                                      <a:pt x="59" y="500"/>
                                      <a:pt x="73" y="486"/>
                                    </a:cubicBezTo>
                                    <a:cubicBezTo>
                                      <a:pt x="147" y="442"/>
                                      <a:pt x="147" y="442"/>
                                      <a:pt x="147" y="442"/>
                                    </a:cubicBezTo>
                                    <a:cubicBezTo>
                                      <a:pt x="162" y="427"/>
                                      <a:pt x="177" y="427"/>
                                      <a:pt x="177" y="442"/>
                                    </a:cubicBezTo>
                                    <a:cubicBezTo>
                                      <a:pt x="221" y="486"/>
                                      <a:pt x="221" y="486"/>
                                      <a:pt x="221" y="486"/>
                                    </a:cubicBezTo>
                                    <a:cubicBezTo>
                                      <a:pt x="235" y="471"/>
                                      <a:pt x="398" y="368"/>
                                      <a:pt x="500" y="221"/>
                                    </a:cubicBezTo>
                                    <a:cubicBezTo>
                                      <a:pt x="441" y="176"/>
                                      <a:pt x="441" y="176"/>
                                      <a:pt x="441" y="176"/>
                                    </a:cubicBezTo>
                                    <a:cubicBezTo>
                                      <a:pt x="441" y="162"/>
                                      <a:pt x="441" y="147"/>
                                      <a:pt x="441" y="133"/>
                                    </a:cubicBezTo>
                                    <a:cubicBezTo>
                                      <a:pt x="500" y="59"/>
                                      <a:pt x="500" y="59"/>
                                      <a:pt x="500" y="59"/>
                                    </a:cubicBezTo>
                                    <a:cubicBezTo>
                                      <a:pt x="515" y="44"/>
                                      <a:pt x="530" y="59"/>
                                      <a:pt x="545" y="59"/>
                                    </a:cubicBezTo>
                                    <a:cubicBezTo>
                                      <a:pt x="574" y="103"/>
                                      <a:pt x="574" y="103"/>
                                      <a:pt x="574" y="103"/>
                                    </a:cubicBezTo>
                                    <a:cubicBezTo>
                                      <a:pt x="589" y="117"/>
                                      <a:pt x="589" y="147"/>
                                      <a:pt x="574" y="1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wrap="none" lIns="91431" tIns="45716" rIns="91431" bIns="45716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0BEC28EC" id="Freeform 178" o:spid="_x0000_s1026" style="position:absolute;margin-left:-3.5pt;margin-top:4.05pt;width:21.3pt;height:22.35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4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" path="m603,74r,c545,15,545,15,545,15,530,,500,,486,15,412,133,412,133,412,133v-14,14,-14,43,,58c441,221,441,221,441,221v-29,29,-59,73,-88,103c309,368,265,397,235,427,191,397,191,397,191,397v-14,-14,-29,-14,-59,c29,486,29,486,29,486v-29,14,-14,29,,44c88,589,88,589,88,589v30,29,59,29,103,c191,589,324,530,427,412,530,324,603,191,603,191v15,-44,30,-88,,-117xm574,162r,c545,221,471,324,412,383,339,456,162,559,162,559v-15,15,-44,15,-59,c73,530,73,530,73,530,59,515,59,500,73,486v74,-44,74,-44,74,-44c162,427,177,427,177,442v44,44,44,44,44,44c235,471,398,368,500,221,441,176,441,176,441,176v,-14,,-29,,-43c500,59,500,59,500,59v15,-15,30,,45,c574,103,574,103,574,103v15,14,15,44,,59xe" fillcolor="#323232" stroked="f">
                      <v:path arrowok="t" o:connecttype="custom" o:connectlocs="92715626,12174807;92715626,12174807;83797685,2467996;74725811,2467996;63347910,21881617;63347910,31424169;67806880,36360162;54276462,53305786;36133139,70251869;29367716,65316335;20295841,65316335;4458970,79959138;4458970,87197952;13530419,96905221;29367716,96905221;65654362,67784332;92715626,31424169;92715626,12174807;88256656,26652893;88256656,26652893;63347910,63013056;24908746,91969229;15836871,91969229;11224393,87197952;11224393,79959138;22602293,72719866;27215198,72719866;33980194,79959138;76878755,36360162;67806880,28956173;67806880,21881617;76878755,9706810;83797685,9706810;88256656,16946083;88256656,26652893" o:connectangles="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1C381E1D" w14:textId="77777777" w:rsidR="00525147" w:rsidRPr="00525147" w:rsidRDefault="00525147" w:rsidP="00525147">
            <w:pPr>
              <w:pStyle w:val="a3"/>
              <w:spacing w:before="11"/>
              <w:rPr>
                <w:rFonts w:asciiTheme="minorHAnsi" w:hAnsiTheme="minorHAnsi" w:cstheme="minorHAnsi"/>
                <w:b/>
                <w:bCs/>
              </w:rPr>
            </w:pPr>
            <w:r w:rsidRPr="00525147">
              <w:rPr>
                <w:rFonts w:asciiTheme="minorHAnsi" w:hAnsiTheme="minorHAnsi" w:cstheme="minorHAnsi"/>
                <w:b/>
                <w:bCs/>
              </w:rPr>
              <w:t xml:space="preserve">+7 (495) 662 – 32 – 21 </w:t>
            </w:r>
          </w:p>
          <w:p w14:paraId="3ABB9373" w14:textId="77777777" w:rsidR="00525147" w:rsidRPr="00525147" w:rsidRDefault="00525147" w:rsidP="00525147">
            <w:pPr>
              <w:pStyle w:val="a3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</w:tcPr>
          <w:p w14:paraId="6437688C" w14:textId="0D7D55A6" w:rsidR="00525147" w:rsidRPr="00525147" w:rsidRDefault="00525147" w:rsidP="00525147">
            <w:pPr>
              <w:pStyle w:val="a3"/>
              <w:spacing w:before="1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C4B6C8A" wp14:editId="7E74FED1">
                      <wp:simplePos x="0" y="0"/>
                      <wp:positionH relativeFrom="column">
                        <wp:posOffset>-2402</wp:posOffset>
                      </wp:positionH>
                      <wp:positionV relativeFrom="paragraph">
                        <wp:posOffset>91605</wp:posOffset>
                      </wp:positionV>
                      <wp:extent cx="262393" cy="265595"/>
                      <wp:effectExtent l="0" t="0" r="4445" b="1270"/>
                      <wp:wrapNone/>
                      <wp:docPr id="9" name="Freeform 1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2EA50DA-03A1-FD1B-9024-F1A7BFF4F02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393" cy="265595"/>
                              </a:xfrm>
                              <a:custGeom>
                                <a:avLst/>
                                <a:gdLst>
                                  <a:gd name="T0" fmla="*/ 116822 w 634"/>
                                  <a:gd name="T1" fmla="*/ 0 h 634"/>
                                  <a:gd name="T2" fmla="*/ 116822 w 634"/>
                                  <a:gd name="T3" fmla="*/ 228190 h 634"/>
                                  <a:gd name="T4" fmla="*/ 116822 w 634"/>
                                  <a:gd name="T5" fmla="*/ 0 h 634"/>
                                  <a:gd name="T6" fmla="*/ 196507 w 634"/>
                                  <a:gd name="T7" fmla="*/ 58399 h 634"/>
                                  <a:gd name="T8" fmla="*/ 159369 w 634"/>
                                  <a:gd name="T9" fmla="*/ 105984 h 634"/>
                                  <a:gd name="T10" fmla="*/ 196507 w 634"/>
                                  <a:gd name="T11" fmla="*/ 58399 h 634"/>
                                  <a:gd name="T12" fmla="*/ 186051 w 634"/>
                                  <a:gd name="T13" fmla="*/ 47945 h 634"/>
                                  <a:gd name="T14" fmla="*/ 138096 w 634"/>
                                  <a:gd name="T15" fmla="*/ 21269 h 634"/>
                                  <a:gd name="T16" fmla="*/ 85093 w 634"/>
                                  <a:gd name="T17" fmla="*/ 105984 h 634"/>
                                  <a:gd name="T18" fmla="*/ 90501 w 634"/>
                                  <a:gd name="T19" fmla="*/ 69214 h 634"/>
                                  <a:gd name="T20" fmla="*/ 138096 w 634"/>
                                  <a:gd name="T21" fmla="*/ 69214 h 634"/>
                                  <a:gd name="T22" fmla="*/ 85093 w 634"/>
                                  <a:gd name="T23" fmla="*/ 105984 h 634"/>
                                  <a:gd name="T24" fmla="*/ 143504 w 634"/>
                                  <a:gd name="T25" fmla="*/ 122206 h 634"/>
                                  <a:gd name="T26" fmla="*/ 116822 w 634"/>
                                  <a:gd name="T27" fmla="*/ 159336 h 634"/>
                                  <a:gd name="T28" fmla="*/ 85093 w 634"/>
                                  <a:gd name="T29" fmla="*/ 122206 h 634"/>
                                  <a:gd name="T30" fmla="*/ 106366 w 634"/>
                                  <a:gd name="T31" fmla="*/ 15862 h 634"/>
                                  <a:gd name="T32" fmla="*/ 116822 w 634"/>
                                  <a:gd name="T33" fmla="*/ 15862 h 634"/>
                                  <a:gd name="T34" fmla="*/ 138096 w 634"/>
                                  <a:gd name="T35" fmla="*/ 58399 h 634"/>
                                  <a:gd name="T36" fmla="*/ 95549 w 634"/>
                                  <a:gd name="T37" fmla="*/ 58399 h 634"/>
                                  <a:gd name="T38" fmla="*/ 90501 w 634"/>
                                  <a:gd name="T39" fmla="*/ 21269 h 634"/>
                                  <a:gd name="T40" fmla="*/ 79684 w 634"/>
                                  <a:gd name="T41" fmla="*/ 52992 h 634"/>
                                  <a:gd name="T42" fmla="*/ 90501 w 634"/>
                                  <a:gd name="T43" fmla="*/ 21269 h 634"/>
                                  <a:gd name="T44" fmla="*/ 32090 w 634"/>
                                  <a:gd name="T45" fmla="*/ 58399 h 634"/>
                                  <a:gd name="T46" fmla="*/ 74637 w 634"/>
                                  <a:gd name="T47" fmla="*/ 105984 h 634"/>
                                  <a:gd name="T48" fmla="*/ 32090 w 634"/>
                                  <a:gd name="T49" fmla="*/ 58399 h 634"/>
                                  <a:gd name="T50" fmla="*/ 32090 w 634"/>
                                  <a:gd name="T51" fmla="*/ 169790 h 634"/>
                                  <a:gd name="T52" fmla="*/ 74637 w 634"/>
                                  <a:gd name="T53" fmla="*/ 122206 h 634"/>
                                  <a:gd name="T54" fmla="*/ 32090 w 634"/>
                                  <a:gd name="T55" fmla="*/ 169790 h 634"/>
                                  <a:gd name="T56" fmla="*/ 42546 w 634"/>
                                  <a:gd name="T57" fmla="*/ 180605 h 634"/>
                                  <a:gd name="T58" fmla="*/ 90501 w 634"/>
                                  <a:gd name="T59" fmla="*/ 212328 h 634"/>
                                  <a:gd name="T60" fmla="*/ 122231 w 634"/>
                                  <a:gd name="T61" fmla="*/ 212328 h 634"/>
                                  <a:gd name="T62" fmla="*/ 116822 w 634"/>
                                  <a:gd name="T63" fmla="*/ 212328 h 634"/>
                                  <a:gd name="T64" fmla="*/ 95549 w 634"/>
                                  <a:gd name="T65" fmla="*/ 169790 h 634"/>
                                  <a:gd name="T66" fmla="*/ 138096 w 634"/>
                                  <a:gd name="T67" fmla="*/ 169790 h 634"/>
                                  <a:gd name="T68" fmla="*/ 138096 w 634"/>
                                  <a:gd name="T69" fmla="*/ 212328 h 634"/>
                                  <a:gd name="T70" fmla="*/ 148552 w 634"/>
                                  <a:gd name="T71" fmla="*/ 175198 h 634"/>
                                  <a:gd name="T72" fmla="*/ 138096 w 634"/>
                                  <a:gd name="T73" fmla="*/ 212328 h 634"/>
                                  <a:gd name="T74" fmla="*/ 196507 w 634"/>
                                  <a:gd name="T75" fmla="*/ 169790 h 634"/>
                                  <a:gd name="T76" fmla="*/ 159369 w 634"/>
                                  <a:gd name="T77" fmla="*/ 122206 h 634"/>
                                  <a:gd name="T78" fmla="*/ 196507 w 634"/>
                                  <a:gd name="T79" fmla="*/ 169790 h 634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</a:gdLst>
                                <a:ahLst/>
                                <a:cxnLst>
                                  <a:cxn ang="T80">
                                    <a:pos x="T0" y="T1"/>
                                  </a:cxn>
                                  <a:cxn ang="T81">
                                    <a:pos x="T2" y="T3"/>
                                  </a:cxn>
                                  <a:cxn ang="T82">
                                    <a:pos x="T4" y="T5"/>
                                  </a:cxn>
                                  <a:cxn ang="T83">
                                    <a:pos x="T6" y="T7"/>
                                  </a:cxn>
                                  <a:cxn ang="T84">
                                    <a:pos x="T8" y="T9"/>
                                  </a:cxn>
                                  <a:cxn ang="T85">
                                    <a:pos x="T10" y="T11"/>
                                  </a:cxn>
                                  <a:cxn ang="T86">
                                    <a:pos x="T12" y="T13"/>
                                  </a:cxn>
                                  <a:cxn ang="T87">
                                    <a:pos x="T14" y="T15"/>
                                  </a:cxn>
                                  <a:cxn ang="T88">
                                    <a:pos x="T16" y="T17"/>
                                  </a:cxn>
                                  <a:cxn ang="T89">
                                    <a:pos x="T18" y="T19"/>
                                  </a:cxn>
                                  <a:cxn ang="T90">
                                    <a:pos x="T20" y="T21"/>
                                  </a:cxn>
                                  <a:cxn ang="T91">
                                    <a:pos x="T22" y="T23"/>
                                  </a:cxn>
                                  <a:cxn ang="T92">
                                    <a:pos x="T24" y="T25"/>
                                  </a:cxn>
                                  <a:cxn ang="T93">
                                    <a:pos x="T26" y="T27"/>
                                  </a:cxn>
                                  <a:cxn ang="T94">
                                    <a:pos x="T28" y="T29"/>
                                  </a:cxn>
                                  <a:cxn ang="T95">
                                    <a:pos x="T30" y="T31"/>
                                  </a:cxn>
                                  <a:cxn ang="T96">
                                    <a:pos x="T32" y="T33"/>
                                  </a:cxn>
                                  <a:cxn ang="T97">
                                    <a:pos x="T34" y="T35"/>
                                  </a:cxn>
                                  <a:cxn ang="T98">
                                    <a:pos x="T36" y="T37"/>
                                  </a:cxn>
                                  <a:cxn ang="T99">
                                    <a:pos x="T38" y="T39"/>
                                  </a:cxn>
                                  <a:cxn ang="T100">
                                    <a:pos x="T40" y="T41"/>
                                  </a:cxn>
                                  <a:cxn ang="T101">
                                    <a:pos x="T42" y="T43"/>
                                  </a:cxn>
                                  <a:cxn ang="T102">
                                    <a:pos x="T44" y="T45"/>
                                  </a:cxn>
                                  <a:cxn ang="T103">
                                    <a:pos x="T46" y="T47"/>
                                  </a:cxn>
                                  <a:cxn ang="T104">
                                    <a:pos x="T48" y="T49"/>
                                  </a:cxn>
                                  <a:cxn ang="T105">
                                    <a:pos x="T50" y="T51"/>
                                  </a:cxn>
                                  <a:cxn ang="T106">
                                    <a:pos x="T52" y="T53"/>
                                  </a:cxn>
                                  <a:cxn ang="T107">
                                    <a:pos x="T54" y="T55"/>
                                  </a:cxn>
                                  <a:cxn ang="T108">
                                    <a:pos x="T56" y="T57"/>
                                  </a:cxn>
                                  <a:cxn ang="T109">
                                    <a:pos x="T58" y="T59"/>
                                  </a:cxn>
                                  <a:cxn ang="T110">
                                    <a:pos x="T60" y="T61"/>
                                  </a:cxn>
                                  <a:cxn ang="T111">
                                    <a:pos x="T62" y="T63"/>
                                  </a:cxn>
                                  <a:cxn ang="T112">
                                    <a:pos x="T64" y="T65"/>
                                  </a:cxn>
                                  <a:cxn ang="T113">
                                    <a:pos x="T66" y="T67"/>
                                  </a:cxn>
                                  <a:cxn ang="T114">
                                    <a:pos x="T68" y="T69"/>
                                  </a:cxn>
                                  <a:cxn ang="T115">
                                    <a:pos x="T70" y="T71"/>
                                  </a:cxn>
                                  <a:cxn ang="T116">
                                    <a:pos x="T72" y="T73"/>
                                  </a:cxn>
                                  <a:cxn ang="T117">
                                    <a:pos x="T74" y="T75"/>
                                  </a:cxn>
                                  <a:cxn ang="T118">
                                    <a:pos x="T76" y="T77"/>
                                  </a:cxn>
                                  <a:cxn ang="T119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634" h="634">
                                    <a:moveTo>
                                      <a:pt x="324" y="0"/>
                                    </a:moveTo>
                                    <a:lnTo>
                                      <a:pt x="324" y="0"/>
                                    </a:lnTo>
                                    <a:cubicBezTo>
                                      <a:pt x="148" y="0"/>
                                      <a:pt x="0" y="147"/>
                                      <a:pt x="0" y="324"/>
                                    </a:cubicBezTo>
                                    <a:cubicBezTo>
                                      <a:pt x="0" y="486"/>
                                      <a:pt x="148" y="633"/>
                                      <a:pt x="324" y="633"/>
                                    </a:cubicBezTo>
                                    <a:cubicBezTo>
                                      <a:pt x="486" y="633"/>
                                      <a:pt x="633" y="486"/>
                                      <a:pt x="633" y="324"/>
                                    </a:cubicBezTo>
                                    <a:cubicBezTo>
                                      <a:pt x="633" y="147"/>
                                      <a:pt x="486" y="0"/>
                                      <a:pt x="324" y="0"/>
                                    </a:cubicBezTo>
                                    <a:close/>
                                    <a:moveTo>
                                      <a:pt x="545" y="162"/>
                                    </a:moveTo>
                                    <a:lnTo>
                                      <a:pt x="545" y="162"/>
                                    </a:lnTo>
                                    <a:cubicBezTo>
                                      <a:pt x="574" y="206"/>
                                      <a:pt x="589" y="251"/>
                                      <a:pt x="589" y="294"/>
                                    </a:cubicBezTo>
                                    <a:cubicBezTo>
                                      <a:pt x="442" y="294"/>
                                      <a:pt x="442" y="294"/>
                                      <a:pt x="442" y="294"/>
                                    </a:cubicBezTo>
                                    <a:cubicBezTo>
                                      <a:pt x="442" y="265"/>
                                      <a:pt x="427" y="221"/>
                                      <a:pt x="427" y="192"/>
                                    </a:cubicBezTo>
                                    <a:cubicBezTo>
                                      <a:pt x="471" y="192"/>
                                      <a:pt x="516" y="177"/>
                                      <a:pt x="545" y="162"/>
                                    </a:cubicBezTo>
                                    <a:close/>
                                    <a:moveTo>
                                      <a:pt x="516" y="133"/>
                                    </a:moveTo>
                                    <a:lnTo>
                                      <a:pt x="516" y="133"/>
                                    </a:lnTo>
                                    <a:cubicBezTo>
                                      <a:pt x="486" y="147"/>
                                      <a:pt x="457" y="147"/>
                                      <a:pt x="412" y="147"/>
                                    </a:cubicBezTo>
                                    <a:cubicBezTo>
                                      <a:pt x="412" y="118"/>
                                      <a:pt x="398" y="89"/>
                                      <a:pt x="383" y="59"/>
                                    </a:cubicBezTo>
                                    <a:cubicBezTo>
                                      <a:pt x="442" y="59"/>
                                      <a:pt x="486" y="89"/>
                                      <a:pt x="516" y="133"/>
                                    </a:cubicBezTo>
                                    <a:close/>
                                    <a:moveTo>
                                      <a:pt x="236" y="294"/>
                                    </a:moveTo>
                                    <a:lnTo>
                                      <a:pt x="236" y="294"/>
                                    </a:lnTo>
                                    <a:cubicBezTo>
                                      <a:pt x="236" y="265"/>
                                      <a:pt x="251" y="236"/>
                                      <a:pt x="251" y="192"/>
                                    </a:cubicBezTo>
                                    <a:cubicBezTo>
                                      <a:pt x="280" y="206"/>
                                      <a:pt x="295" y="206"/>
                                      <a:pt x="324" y="206"/>
                                    </a:cubicBezTo>
                                    <a:cubicBezTo>
                                      <a:pt x="339" y="206"/>
                                      <a:pt x="369" y="206"/>
                                      <a:pt x="383" y="192"/>
                                    </a:cubicBezTo>
                                    <a:cubicBezTo>
                                      <a:pt x="398" y="236"/>
                                      <a:pt x="398" y="265"/>
                                      <a:pt x="398" y="294"/>
                                    </a:cubicBezTo>
                                    <a:lnTo>
                                      <a:pt x="236" y="294"/>
                                    </a:lnTo>
                                    <a:close/>
                                    <a:moveTo>
                                      <a:pt x="398" y="339"/>
                                    </a:moveTo>
                                    <a:lnTo>
                                      <a:pt x="398" y="339"/>
                                    </a:lnTo>
                                    <a:cubicBezTo>
                                      <a:pt x="398" y="368"/>
                                      <a:pt x="398" y="412"/>
                                      <a:pt x="383" y="442"/>
                                    </a:cubicBezTo>
                                    <a:cubicBezTo>
                                      <a:pt x="369" y="442"/>
                                      <a:pt x="339" y="442"/>
                                      <a:pt x="324" y="442"/>
                                    </a:cubicBezTo>
                                    <a:cubicBezTo>
                                      <a:pt x="295" y="442"/>
                                      <a:pt x="280" y="442"/>
                                      <a:pt x="251" y="442"/>
                                    </a:cubicBezTo>
                                    <a:cubicBezTo>
                                      <a:pt x="251" y="412"/>
                                      <a:pt x="236" y="368"/>
                                      <a:pt x="236" y="339"/>
                                    </a:cubicBezTo>
                                    <a:lnTo>
                                      <a:pt x="398" y="339"/>
                                    </a:lnTo>
                                    <a:close/>
                                    <a:moveTo>
                                      <a:pt x="295" y="44"/>
                                    </a:moveTo>
                                    <a:lnTo>
                                      <a:pt x="295" y="44"/>
                                    </a:lnTo>
                                    <a:cubicBezTo>
                                      <a:pt x="310" y="44"/>
                                      <a:pt x="310" y="44"/>
                                      <a:pt x="324" y="44"/>
                                    </a:cubicBezTo>
                                    <a:lnTo>
                                      <a:pt x="339" y="44"/>
                                    </a:lnTo>
                                    <a:cubicBezTo>
                                      <a:pt x="354" y="74"/>
                                      <a:pt x="369" y="118"/>
                                      <a:pt x="383" y="162"/>
                                    </a:cubicBezTo>
                                    <a:cubicBezTo>
                                      <a:pt x="354" y="162"/>
                                      <a:pt x="339" y="162"/>
                                      <a:pt x="324" y="162"/>
                                    </a:cubicBezTo>
                                    <a:cubicBezTo>
                                      <a:pt x="295" y="162"/>
                                      <a:pt x="280" y="162"/>
                                      <a:pt x="265" y="162"/>
                                    </a:cubicBezTo>
                                    <a:cubicBezTo>
                                      <a:pt x="265" y="118"/>
                                      <a:pt x="280" y="74"/>
                                      <a:pt x="295" y="44"/>
                                    </a:cubicBezTo>
                                    <a:close/>
                                    <a:moveTo>
                                      <a:pt x="251" y="59"/>
                                    </a:moveTo>
                                    <a:lnTo>
                                      <a:pt x="251" y="59"/>
                                    </a:lnTo>
                                    <a:cubicBezTo>
                                      <a:pt x="236" y="89"/>
                                      <a:pt x="221" y="118"/>
                                      <a:pt x="221" y="147"/>
                                    </a:cubicBezTo>
                                    <a:cubicBezTo>
                                      <a:pt x="192" y="147"/>
                                      <a:pt x="148" y="147"/>
                                      <a:pt x="118" y="133"/>
                                    </a:cubicBezTo>
                                    <a:cubicBezTo>
                                      <a:pt x="148" y="89"/>
                                      <a:pt x="207" y="59"/>
                                      <a:pt x="251" y="59"/>
                                    </a:cubicBezTo>
                                    <a:close/>
                                    <a:moveTo>
                                      <a:pt x="89" y="162"/>
                                    </a:moveTo>
                                    <a:lnTo>
                                      <a:pt x="89" y="162"/>
                                    </a:lnTo>
                                    <a:cubicBezTo>
                                      <a:pt x="133" y="177"/>
                                      <a:pt x="177" y="192"/>
                                      <a:pt x="207" y="192"/>
                                    </a:cubicBezTo>
                                    <a:cubicBezTo>
                                      <a:pt x="207" y="221"/>
                                      <a:pt x="207" y="265"/>
                                      <a:pt x="207" y="294"/>
                                    </a:cubicBezTo>
                                    <a:cubicBezTo>
                                      <a:pt x="44" y="294"/>
                                      <a:pt x="44" y="294"/>
                                      <a:pt x="44" y="294"/>
                                    </a:cubicBezTo>
                                    <a:cubicBezTo>
                                      <a:pt x="44" y="251"/>
                                      <a:pt x="59" y="206"/>
                                      <a:pt x="89" y="162"/>
                                    </a:cubicBezTo>
                                    <a:close/>
                                    <a:moveTo>
                                      <a:pt x="89" y="471"/>
                                    </a:moveTo>
                                    <a:lnTo>
                                      <a:pt x="89" y="471"/>
                                    </a:lnTo>
                                    <a:cubicBezTo>
                                      <a:pt x="59" y="427"/>
                                      <a:pt x="44" y="383"/>
                                      <a:pt x="44" y="339"/>
                                    </a:cubicBezTo>
                                    <a:cubicBezTo>
                                      <a:pt x="207" y="339"/>
                                      <a:pt x="207" y="339"/>
                                      <a:pt x="207" y="339"/>
                                    </a:cubicBezTo>
                                    <a:cubicBezTo>
                                      <a:pt x="207" y="368"/>
                                      <a:pt x="207" y="412"/>
                                      <a:pt x="207" y="442"/>
                                    </a:cubicBezTo>
                                    <a:cubicBezTo>
                                      <a:pt x="177" y="457"/>
                                      <a:pt x="133" y="457"/>
                                      <a:pt x="89" y="471"/>
                                    </a:cubicBezTo>
                                    <a:close/>
                                    <a:moveTo>
                                      <a:pt x="118" y="501"/>
                                    </a:moveTo>
                                    <a:lnTo>
                                      <a:pt x="118" y="501"/>
                                    </a:lnTo>
                                    <a:cubicBezTo>
                                      <a:pt x="148" y="501"/>
                                      <a:pt x="192" y="486"/>
                                      <a:pt x="221" y="486"/>
                                    </a:cubicBezTo>
                                    <a:cubicBezTo>
                                      <a:pt x="221" y="515"/>
                                      <a:pt x="236" y="560"/>
                                      <a:pt x="251" y="589"/>
                                    </a:cubicBezTo>
                                    <a:cubicBezTo>
                                      <a:pt x="207" y="574"/>
                                      <a:pt x="148" y="545"/>
                                      <a:pt x="118" y="501"/>
                                    </a:cubicBezTo>
                                    <a:close/>
                                    <a:moveTo>
                                      <a:pt x="339" y="589"/>
                                    </a:moveTo>
                                    <a:lnTo>
                                      <a:pt x="339" y="589"/>
                                    </a:lnTo>
                                    <a:lnTo>
                                      <a:pt x="324" y="589"/>
                                    </a:lnTo>
                                    <a:cubicBezTo>
                                      <a:pt x="310" y="589"/>
                                      <a:pt x="310" y="589"/>
                                      <a:pt x="295" y="589"/>
                                    </a:cubicBezTo>
                                    <a:cubicBezTo>
                                      <a:pt x="280" y="560"/>
                                      <a:pt x="265" y="515"/>
                                      <a:pt x="265" y="471"/>
                                    </a:cubicBezTo>
                                    <a:cubicBezTo>
                                      <a:pt x="280" y="471"/>
                                      <a:pt x="295" y="471"/>
                                      <a:pt x="324" y="471"/>
                                    </a:cubicBezTo>
                                    <a:cubicBezTo>
                                      <a:pt x="339" y="471"/>
                                      <a:pt x="354" y="471"/>
                                      <a:pt x="383" y="471"/>
                                    </a:cubicBezTo>
                                    <a:cubicBezTo>
                                      <a:pt x="369" y="515"/>
                                      <a:pt x="354" y="560"/>
                                      <a:pt x="339" y="589"/>
                                    </a:cubicBezTo>
                                    <a:close/>
                                    <a:moveTo>
                                      <a:pt x="383" y="589"/>
                                    </a:moveTo>
                                    <a:lnTo>
                                      <a:pt x="383" y="589"/>
                                    </a:lnTo>
                                    <a:cubicBezTo>
                                      <a:pt x="398" y="560"/>
                                      <a:pt x="412" y="515"/>
                                      <a:pt x="412" y="486"/>
                                    </a:cubicBezTo>
                                    <a:cubicBezTo>
                                      <a:pt x="457" y="486"/>
                                      <a:pt x="486" y="501"/>
                                      <a:pt x="516" y="501"/>
                                    </a:cubicBezTo>
                                    <a:cubicBezTo>
                                      <a:pt x="486" y="545"/>
                                      <a:pt x="442" y="574"/>
                                      <a:pt x="383" y="589"/>
                                    </a:cubicBezTo>
                                    <a:close/>
                                    <a:moveTo>
                                      <a:pt x="545" y="471"/>
                                    </a:moveTo>
                                    <a:lnTo>
                                      <a:pt x="545" y="471"/>
                                    </a:lnTo>
                                    <a:cubicBezTo>
                                      <a:pt x="516" y="457"/>
                                      <a:pt x="471" y="457"/>
                                      <a:pt x="427" y="442"/>
                                    </a:cubicBezTo>
                                    <a:cubicBezTo>
                                      <a:pt x="427" y="412"/>
                                      <a:pt x="442" y="368"/>
                                      <a:pt x="442" y="339"/>
                                    </a:cubicBezTo>
                                    <a:cubicBezTo>
                                      <a:pt x="589" y="339"/>
                                      <a:pt x="589" y="339"/>
                                      <a:pt x="589" y="339"/>
                                    </a:cubicBezTo>
                                    <a:cubicBezTo>
                                      <a:pt x="589" y="383"/>
                                      <a:pt x="574" y="427"/>
                                      <a:pt x="545" y="47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5690575F" id="Freeform 109" o:spid="_x0000_s1026" style="position:absolute;margin-left:-.2pt;margin-top:7.2pt;width:20.65pt;height:20.9pt;z-index:-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4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" path="m324,r,c148,,,147,,324,,486,148,633,324,633v162,,309,-147,309,-309c633,147,486,,324,xm545,162r,c574,206,589,251,589,294v-147,,-147,,-147,c442,265,427,221,427,192v44,,89,-15,118,-30xm516,133r,c486,147,457,147,412,147v,-29,-14,-58,-29,-88c442,59,486,89,516,133xm236,294r,c236,265,251,236,251,192v29,14,44,14,73,14c339,206,369,206,383,192v15,44,15,73,15,102l236,294xm398,339r,c398,368,398,412,383,442v-14,,-44,,-59,c295,442,280,442,251,442v,-30,-15,-74,-15,-103l398,339xm295,44r,c310,44,310,44,324,44r15,c354,74,369,118,383,162v-29,,-44,,-59,c295,162,280,162,265,162v,-44,15,-88,30,-118xm251,59r,c236,89,221,118,221,147v-29,,-73,,-103,-14c148,89,207,59,251,59xm89,162r,c133,177,177,192,207,192v,29,,73,,102c44,294,44,294,44,294v,-43,15,-88,45,-132xm89,471r,c59,427,44,383,44,339v163,,163,,163,c207,368,207,412,207,442v-30,15,-74,15,-118,29xm118,501r,c148,501,192,486,221,486v,29,15,74,30,103c207,574,148,545,118,501xm339,589r,l324,589v-14,,-14,,-29,c280,560,265,515,265,471v15,,30,,59,c339,471,354,471,383,471v-14,44,-29,89,-44,118xm383,589r,c398,560,412,515,412,486v45,,74,15,104,15c486,545,442,574,383,589xm545,471r,c516,457,471,457,427,442v,-30,15,-74,15,-103c589,339,589,339,589,339v,44,-15,88,-44,132xe" fillcolor="#323232" stroked="f">
                      <v:path arrowok="t" o:connecttype="custom" o:connectlocs="48349014,0;48349014,95593254;48349014,0;81328172,24464483;65957902,44398770;81328172,24464483;77000757,20085098;57153665,8910000;35217362,44398770;37455566,28995098;57153665,28995098;35217362,44398770;59391869,51194484;48349014,66748967;35217362,51194484;44021599,6644902;48349014,6644902;57153665,24464483;39544777,24464483;37455566,8910000;32978744,22199385;37455566,8910000;13281059,24464483;30889947,44398770;13281059,24464483;13281059,71128352;30889947,51194484;13281059,71128352;17608474,75658967;37455566,88948352;50587632,88948352;48349014,88948352;39544777,71128352;57153665,71128352;57153665,88948352;61481080,73393869;57153665,88948352;81328172,71128352;65957902,51194484;81328172,71128352" o:connectangles="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103" w:type="dxa"/>
          </w:tcPr>
          <w:p w14:paraId="2BE76D21" w14:textId="77777777" w:rsidR="00525147" w:rsidRPr="00525147" w:rsidRDefault="00C021CF" w:rsidP="00525147">
            <w:pPr>
              <w:pStyle w:val="a3"/>
              <w:spacing w:before="11"/>
              <w:rPr>
                <w:rFonts w:asciiTheme="minorHAnsi" w:hAnsiTheme="minorHAnsi" w:cstheme="minorHAnsi"/>
                <w:b/>
                <w:bCs/>
              </w:rPr>
            </w:pPr>
            <w:hyperlink r:id="rId10" w:history="1">
              <w:r w:rsidR="00525147" w:rsidRPr="00525147">
                <w:rPr>
                  <w:rStyle w:val="ab"/>
                  <w:rFonts w:asciiTheme="minorHAnsi" w:hAnsiTheme="minorHAnsi" w:cstheme="minorHAnsi"/>
                  <w:b/>
                  <w:bCs/>
                  <w:lang w:val="en-US"/>
                </w:rPr>
                <w:t>INFO</w:t>
              </w:r>
              <w:r w:rsidR="00525147" w:rsidRPr="00525147">
                <w:rPr>
                  <w:rStyle w:val="ab"/>
                  <w:rFonts w:asciiTheme="minorHAnsi" w:hAnsiTheme="minorHAnsi" w:cstheme="minorHAnsi"/>
                  <w:b/>
                  <w:bCs/>
                </w:rPr>
                <w:t>@</w:t>
              </w:r>
              <w:r w:rsidR="00525147" w:rsidRPr="00525147">
                <w:rPr>
                  <w:rStyle w:val="ab"/>
                  <w:rFonts w:asciiTheme="minorHAnsi" w:hAnsiTheme="minorHAnsi" w:cstheme="minorHAnsi"/>
                  <w:b/>
                  <w:bCs/>
                  <w:lang w:val="en-US"/>
                </w:rPr>
                <w:t>ECOHIMPRIBOR</w:t>
              </w:r>
              <w:r w:rsidR="00525147" w:rsidRPr="00525147">
                <w:rPr>
                  <w:rStyle w:val="ab"/>
                  <w:rFonts w:asciiTheme="minorHAnsi" w:hAnsiTheme="minorHAnsi" w:cstheme="minorHAnsi"/>
                  <w:b/>
                  <w:bCs/>
                </w:rPr>
                <w:t>.</w:t>
              </w:r>
              <w:r w:rsidR="00525147" w:rsidRPr="00525147">
                <w:rPr>
                  <w:rStyle w:val="ab"/>
                  <w:rFonts w:asciiTheme="minorHAnsi" w:hAnsiTheme="minorHAnsi" w:cstheme="minorHAnsi"/>
                  <w:b/>
                  <w:bCs/>
                  <w:lang w:val="en-US"/>
                </w:rPr>
                <w:t>RU</w:t>
              </w:r>
            </w:hyperlink>
          </w:p>
          <w:p w14:paraId="7D8BA493" w14:textId="68525132" w:rsidR="00525147" w:rsidRPr="00525147" w:rsidRDefault="00C021CF" w:rsidP="00525147">
            <w:pPr>
              <w:pStyle w:val="a3"/>
              <w:spacing w:before="11"/>
              <w:rPr>
                <w:rFonts w:asciiTheme="minorHAnsi" w:hAnsiTheme="minorHAnsi" w:cstheme="minorHAnsi"/>
                <w:b/>
                <w:bCs/>
              </w:rPr>
            </w:pPr>
            <w:hyperlink r:id="rId11" w:history="1">
              <w:r w:rsidR="00525147" w:rsidRPr="00525147">
                <w:rPr>
                  <w:rStyle w:val="ab"/>
                  <w:rFonts w:asciiTheme="minorHAnsi" w:hAnsiTheme="minorHAnsi" w:cstheme="minorHAnsi"/>
                  <w:b/>
                  <w:bCs/>
                  <w:lang w:val="en-US"/>
                </w:rPr>
                <w:t>WWW</w:t>
              </w:r>
              <w:r w:rsidR="00525147" w:rsidRPr="00525147">
                <w:rPr>
                  <w:rStyle w:val="ab"/>
                  <w:rFonts w:asciiTheme="minorHAnsi" w:hAnsiTheme="minorHAnsi" w:cstheme="minorHAnsi"/>
                  <w:b/>
                  <w:bCs/>
                </w:rPr>
                <w:t>.</w:t>
              </w:r>
              <w:r w:rsidR="00525147" w:rsidRPr="00525147">
                <w:rPr>
                  <w:rStyle w:val="ab"/>
                  <w:rFonts w:asciiTheme="minorHAnsi" w:hAnsiTheme="minorHAnsi" w:cstheme="minorHAnsi"/>
                  <w:b/>
                  <w:bCs/>
                  <w:lang w:val="en-US"/>
                </w:rPr>
                <w:t>ECOHIMPRIBOR</w:t>
              </w:r>
              <w:r w:rsidR="00525147" w:rsidRPr="00525147">
                <w:rPr>
                  <w:rStyle w:val="ab"/>
                  <w:rFonts w:asciiTheme="minorHAnsi" w:hAnsiTheme="minorHAnsi" w:cstheme="minorHAnsi"/>
                  <w:b/>
                  <w:bCs/>
                </w:rPr>
                <w:t>.</w:t>
              </w:r>
            </w:hyperlink>
            <w:r w:rsidR="00525147" w:rsidRPr="00525147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>RU</w:t>
            </w:r>
          </w:p>
        </w:tc>
      </w:tr>
    </w:tbl>
    <w:p w14:paraId="02EF29CA" w14:textId="7E88A8A5" w:rsidR="00525147" w:rsidRDefault="00525147" w:rsidP="00525147">
      <w:pPr>
        <w:pStyle w:val="a3"/>
        <w:spacing w:before="1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70639263" wp14:editId="61450437">
            <wp:extent cx="889552" cy="889552"/>
            <wp:effectExtent l="0" t="0" r="0" b="0"/>
            <wp:docPr id="28" name="Рисунок 27">
              <a:extLst xmlns:a="http://schemas.openxmlformats.org/drawingml/2006/main">
                <a:ext uri="{FF2B5EF4-FFF2-40B4-BE49-F238E27FC236}">
                  <a16:creationId xmlns:a16="http://schemas.microsoft.com/office/drawing/2014/main" id="{9F5812FB-F154-84B0-756C-B56498FF33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7">
                      <a:extLst>
                        <a:ext uri="{FF2B5EF4-FFF2-40B4-BE49-F238E27FC236}">
                          <a16:creationId xmlns:a16="http://schemas.microsoft.com/office/drawing/2014/main" id="{9F5812FB-F154-84B0-756C-B56498FF33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15" cy="89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53D78" w14:textId="77777777" w:rsidR="00525147" w:rsidRPr="002A395A" w:rsidRDefault="00525147" w:rsidP="002A395A">
      <w:pPr>
        <w:pStyle w:val="a3"/>
        <w:spacing w:before="11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525147" w:rsidRPr="002A395A" w:rsidSect="00957622">
      <w:headerReference w:type="default" r:id="rId13"/>
      <w:footerReference w:type="default" r:id="rId14"/>
      <w:type w:val="continuous"/>
      <w:pgSz w:w="11900" w:h="16840"/>
      <w:pgMar w:top="1660" w:right="560" w:bottom="280" w:left="860" w:header="720" w:footer="720" w:gutter="0"/>
      <w:cols w:space="25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4E5E" w14:textId="77777777" w:rsidR="002952B4" w:rsidRDefault="002952B4">
      <w:r>
        <w:separator/>
      </w:r>
    </w:p>
  </w:endnote>
  <w:endnote w:type="continuationSeparator" w:id="0">
    <w:p w14:paraId="39E805A8" w14:textId="77777777" w:rsidR="002952B4" w:rsidRDefault="0029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9923" w:type="dxa"/>
      <w:tblLayout w:type="fixed"/>
      <w:tblLook w:val="04A0" w:firstRow="1" w:lastRow="0" w:firstColumn="1" w:lastColumn="0" w:noHBand="0" w:noVBand="1"/>
    </w:tblPr>
    <w:tblGrid>
      <w:gridCol w:w="3828"/>
      <w:gridCol w:w="3260"/>
      <w:gridCol w:w="2835"/>
    </w:tblGrid>
    <w:tr w:rsidR="002E398F" w14:paraId="3ED1C63E" w14:textId="77777777" w:rsidTr="002E398F"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14:paraId="1726C1AE" w14:textId="77777777" w:rsidR="002E398F" w:rsidRPr="00F57AAB" w:rsidRDefault="002E398F" w:rsidP="002E398F">
          <w:pPr>
            <w:pStyle w:val="a8"/>
          </w:pPr>
          <w:r>
            <w:rPr>
              <w:lang w:val="en-US"/>
            </w:rPr>
            <w:t>OOO</w:t>
          </w:r>
          <w:r>
            <w:t xml:space="preserve"> «НПП ЭКОХИМПРИБОР»</w:t>
          </w:r>
        </w:p>
        <w:p w14:paraId="44E0F495" w14:textId="77777777" w:rsidR="002E398F" w:rsidRDefault="002E398F" w:rsidP="002E398F">
          <w:pPr>
            <w:pStyle w:val="a8"/>
          </w:pPr>
          <w:r>
            <w:t>ИНН 5010053321, КПП 501001001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</w:tcPr>
        <w:p w14:paraId="0513DB73" w14:textId="77777777" w:rsidR="002E398F" w:rsidRDefault="002E398F" w:rsidP="002E398F">
          <w:pPr>
            <w:pStyle w:val="a8"/>
          </w:pPr>
          <w:r>
            <w:t>р/с 40702810138000146587</w:t>
          </w:r>
        </w:p>
        <w:p w14:paraId="65D6885E" w14:textId="77777777" w:rsidR="002E398F" w:rsidRDefault="002E398F" w:rsidP="002E398F">
          <w:pPr>
            <w:pStyle w:val="a8"/>
          </w:pPr>
          <w:r>
            <w:t>ПАО СБЕРБАНК, г. Москва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723A63D3" w14:textId="77777777" w:rsidR="002E398F" w:rsidRDefault="002E398F" w:rsidP="002E398F">
          <w:pPr>
            <w:pStyle w:val="a8"/>
          </w:pPr>
          <w:r>
            <w:t>к/с 30101810400000000225</w:t>
          </w:r>
        </w:p>
        <w:p w14:paraId="45148226" w14:textId="77777777" w:rsidR="002E398F" w:rsidRDefault="002E398F" w:rsidP="002E398F">
          <w:pPr>
            <w:pStyle w:val="a8"/>
          </w:pPr>
          <w:r>
            <w:t>БИК 044525225</w:t>
          </w:r>
        </w:p>
      </w:tc>
    </w:tr>
  </w:tbl>
  <w:p w14:paraId="19A869BC" w14:textId="6DA73B4A" w:rsidR="004A6045" w:rsidRDefault="00484DA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5808" behindDoc="1" locked="0" layoutInCell="1" allowOverlap="1" wp14:anchorId="5647825F" wp14:editId="439A85B6">
              <wp:simplePos x="0" y="0"/>
              <wp:positionH relativeFrom="page">
                <wp:posOffset>3651250</wp:posOffset>
              </wp:positionH>
              <wp:positionV relativeFrom="page">
                <wp:posOffset>10137140</wp:posOffset>
              </wp:positionV>
              <wp:extent cx="229870" cy="1790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00547" w14:textId="6F13056D" w:rsidR="004A6045" w:rsidRDefault="004A6045">
                          <w:pPr>
                            <w:spacing w:before="18"/>
                            <w:ind w:left="60"/>
                            <w:rPr>
                              <w:rFonts w:ascii="Arial"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78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7.5pt;margin-top:798.2pt;width:18.1pt;height:14.1pt;z-index:-162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" filled="f" stroked="f">
              <v:textbox inset="0,0,0,0">
                <w:txbxContent>
                  <w:p w14:paraId="26400547" w14:textId="6F13056D" w:rsidR="004A6045" w:rsidRDefault="004A6045">
                    <w:pPr>
                      <w:spacing w:before="18"/>
                      <w:ind w:left="60"/>
                      <w:rPr>
                        <w:rFonts w:ascii="Arial"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6954" w14:textId="77777777" w:rsidR="002952B4" w:rsidRDefault="002952B4">
      <w:r>
        <w:separator/>
      </w:r>
    </w:p>
  </w:footnote>
  <w:footnote w:type="continuationSeparator" w:id="0">
    <w:p w14:paraId="7CE2A63A" w14:textId="77777777" w:rsidR="002952B4" w:rsidRDefault="0029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123F" w14:textId="75AB4C22" w:rsidR="002E398F" w:rsidRPr="002433B7" w:rsidRDefault="002E398F" w:rsidP="002E398F">
    <w:pPr>
      <w:pStyle w:val="a8"/>
      <w:tabs>
        <w:tab w:val="left" w:pos="426"/>
        <w:tab w:val="left" w:pos="5954"/>
      </w:tabs>
      <w:jc w:val="right"/>
      <w:rPr>
        <w:rFonts w:cs="Arial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487099904" behindDoc="0" locked="0" layoutInCell="1" allowOverlap="1" wp14:anchorId="51877521" wp14:editId="37C71B42">
          <wp:simplePos x="0" y="0"/>
          <wp:positionH relativeFrom="column">
            <wp:posOffset>-180340</wp:posOffset>
          </wp:positionH>
          <wp:positionV relativeFrom="paragraph">
            <wp:posOffset>-40640</wp:posOffset>
          </wp:positionV>
          <wp:extent cx="2689860" cy="533400"/>
          <wp:effectExtent l="0" t="0" r="0" b="0"/>
          <wp:wrapSquare wrapText="bothSides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8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33B7">
      <w:rPr>
        <w:rFonts w:cs="Arial"/>
        <w:lang w:eastAsia="ru-RU"/>
      </w:rPr>
      <w:t>141985, Московская обл., г. Дубна,</w:t>
    </w:r>
  </w:p>
  <w:p w14:paraId="4A6AC5E4" w14:textId="2FEE9F43" w:rsidR="002E398F" w:rsidRPr="002433B7" w:rsidRDefault="002E398F" w:rsidP="002E398F">
    <w:pPr>
      <w:pStyle w:val="a8"/>
      <w:tabs>
        <w:tab w:val="left" w:pos="426"/>
        <w:tab w:val="left" w:pos="5954"/>
      </w:tabs>
      <w:jc w:val="right"/>
      <w:rPr>
        <w:rFonts w:cs="Arial"/>
        <w:lang w:eastAsia="ru-RU"/>
      </w:rPr>
    </w:pPr>
    <w:r w:rsidRPr="002433B7">
      <w:rPr>
        <w:rFonts w:cs="Arial"/>
        <w:lang w:eastAsia="ru-RU"/>
      </w:rPr>
      <w:t>ул. Дачная, д. 1, стр. 12</w:t>
    </w:r>
  </w:p>
  <w:p w14:paraId="7D368ED8" w14:textId="339835CF" w:rsidR="002E398F" w:rsidRPr="002433B7" w:rsidRDefault="002E398F" w:rsidP="002E398F">
    <w:pPr>
      <w:pStyle w:val="a8"/>
      <w:jc w:val="right"/>
    </w:pPr>
    <w:r w:rsidRPr="002433B7">
      <w:t xml:space="preserve">Тел </w:t>
    </w:r>
    <w:r w:rsidRPr="002433B7">
      <w:rPr>
        <w:lang w:val="en-US"/>
      </w:rPr>
      <w:t>l</w:t>
    </w:r>
    <w:r w:rsidRPr="002433B7">
      <w:t xml:space="preserve"> факс: </w:t>
    </w:r>
    <w:r w:rsidRPr="002433B7">
      <w:rPr>
        <w:rFonts w:cs="Arial"/>
        <w:lang w:eastAsia="ru-RU"/>
      </w:rPr>
      <w:t>+7 (496) 219-06-11</w:t>
    </w:r>
  </w:p>
  <w:bookmarkStart w:id="11" w:name="_Hlk142390552"/>
  <w:p w14:paraId="3112FE90" w14:textId="19EFF53E" w:rsidR="002E398F" w:rsidRPr="002E398F" w:rsidRDefault="00C021CF" w:rsidP="002E398F">
    <w:pPr>
      <w:jc w:val="right"/>
    </w:pPr>
    <w:r>
      <w:fldChar w:fldCharType="begin"/>
    </w:r>
    <w:r>
      <w:instrText xml:space="preserve"> HYPERLINK "mailto:info@ecohimpribor.ru" </w:instrText>
    </w:r>
    <w:r>
      <w:fldChar w:fldCharType="separate"/>
    </w:r>
    <w:r w:rsidR="002E398F" w:rsidRPr="002433B7">
      <w:rPr>
        <w:rStyle w:val="ab"/>
        <w:rFonts w:cstheme="minorHAnsi"/>
        <w:lang w:val="en-US"/>
      </w:rPr>
      <w:t>info</w:t>
    </w:r>
    <w:r w:rsidR="002E398F" w:rsidRPr="002433B7">
      <w:rPr>
        <w:rStyle w:val="ab"/>
        <w:rFonts w:cstheme="minorHAnsi"/>
      </w:rPr>
      <w:t>@</w:t>
    </w:r>
    <w:r w:rsidR="002E398F" w:rsidRPr="002433B7">
      <w:rPr>
        <w:rStyle w:val="ab"/>
        <w:rFonts w:cstheme="minorHAnsi"/>
        <w:lang w:val="en-US"/>
      </w:rPr>
      <w:t>ecohimpribor</w:t>
    </w:r>
    <w:r w:rsidR="002E398F" w:rsidRPr="002433B7">
      <w:rPr>
        <w:rStyle w:val="ab"/>
        <w:rFonts w:cstheme="minorHAnsi"/>
      </w:rPr>
      <w:t>.</w:t>
    </w:r>
    <w:r w:rsidR="002E398F" w:rsidRPr="002433B7">
      <w:rPr>
        <w:rStyle w:val="ab"/>
        <w:rFonts w:cstheme="minorHAnsi"/>
        <w:lang w:val="en-US"/>
      </w:rPr>
      <w:t>ru</w:t>
    </w:r>
    <w:r>
      <w:rPr>
        <w:rStyle w:val="ab"/>
        <w:rFonts w:cstheme="minorHAnsi"/>
        <w:lang w:val="en-US"/>
      </w:rPr>
      <w:fldChar w:fldCharType="end"/>
    </w:r>
    <w:bookmarkEnd w:id="11"/>
    <w:r w:rsidR="002E398F" w:rsidRPr="002433B7">
      <w:t xml:space="preserve"> </w:t>
    </w:r>
    <w:r w:rsidR="002E398F" w:rsidRPr="002433B7">
      <w:rPr>
        <w:lang w:val="en-US"/>
      </w:rPr>
      <w:t>l</w:t>
    </w:r>
    <w:r w:rsidR="002E398F" w:rsidRPr="002433B7">
      <w:t xml:space="preserve"> </w:t>
    </w:r>
    <w:hyperlink r:id="rId2" w:history="1">
      <w:r w:rsidR="002E398F" w:rsidRPr="00D27717">
        <w:rPr>
          <w:rStyle w:val="ab"/>
          <w:lang w:val="en-US"/>
        </w:rPr>
        <w:t>www</w:t>
      </w:r>
      <w:r w:rsidR="002E398F" w:rsidRPr="00D27717">
        <w:rPr>
          <w:rStyle w:val="ab"/>
        </w:rPr>
        <w:t>.</w:t>
      </w:r>
      <w:r w:rsidR="002E398F" w:rsidRPr="00D27717">
        <w:rPr>
          <w:rStyle w:val="ab"/>
          <w:lang w:val="en-US"/>
        </w:rPr>
        <w:t>ecohimpribor</w:t>
      </w:r>
      <w:r w:rsidR="002E398F" w:rsidRPr="00D27717">
        <w:rPr>
          <w:rStyle w:val="ab"/>
        </w:rPr>
        <w:t>.</w:t>
      </w:r>
      <w:proofErr w:type="spellStart"/>
      <w:r w:rsidR="002E398F" w:rsidRPr="00D27717">
        <w:rPr>
          <w:rStyle w:val="ab"/>
          <w:lang w:val="en-US"/>
        </w:rPr>
        <w:t>ru</w:t>
      </w:r>
      <w:proofErr w:type="spellEnd"/>
    </w:hyperlink>
  </w:p>
  <w:p w14:paraId="60AD993C" w14:textId="77777777" w:rsidR="002E398F" w:rsidRPr="002E398F" w:rsidRDefault="002E398F" w:rsidP="002E398F">
    <w:pPr>
      <w:jc w:val="right"/>
      <w:rPr>
        <w:rFonts w:ascii="Helvetica Neue" w:hAnsi="Helvetica Neue"/>
        <w:sz w:val="21"/>
        <w:szCs w:val="21"/>
      </w:rPr>
    </w:pPr>
  </w:p>
  <w:p w14:paraId="63C0BA27" w14:textId="187C5A92" w:rsidR="004A6045" w:rsidRDefault="004A6045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1E29"/>
    <w:multiLevelType w:val="hybridMultilevel"/>
    <w:tmpl w:val="66E4C136"/>
    <w:lvl w:ilvl="0" w:tplc="C3AA0C7A">
      <w:start w:val="1"/>
      <w:numFmt w:val="decimal"/>
      <w:lvlText w:val="%1."/>
      <w:lvlJc w:val="left"/>
      <w:pPr>
        <w:ind w:left="512" w:hanging="240"/>
      </w:pPr>
      <w:rPr>
        <w:rFonts w:ascii="Calibri" w:eastAsia="Calibri" w:hAnsi="Calibri" w:cs="Calibri" w:hint="default"/>
        <w:b/>
        <w:bCs/>
        <w:i/>
        <w:w w:val="100"/>
        <w:sz w:val="24"/>
        <w:szCs w:val="24"/>
        <w:lang w:val="ru-RU" w:eastAsia="en-US" w:bidi="ar-SA"/>
      </w:rPr>
    </w:lvl>
    <w:lvl w:ilvl="1" w:tplc="1AB035A0">
      <w:numFmt w:val="bullet"/>
      <w:lvlText w:val="•"/>
      <w:lvlJc w:val="left"/>
      <w:pPr>
        <w:ind w:left="1516" w:hanging="240"/>
      </w:pPr>
      <w:rPr>
        <w:rFonts w:hint="default"/>
        <w:lang w:val="ru-RU" w:eastAsia="en-US" w:bidi="ar-SA"/>
      </w:rPr>
    </w:lvl>
    <w:lvl w:ilvl="2" w:tplc="AE962D8A"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  <w:lvl w:ilvl="3" w:tplc="8DC2B46E">
      <w:numFmt w:val="bullet"/>
      <w:lvlText w:val="•"/>
      <w:lvlJc w:val="left"/>
      <w:pPr>
        <w:ind w:left="3508" w:hanging="240"/>
      </w:pPr>
      <w:rPr>
        <w:rFonts w:hint="default"/>
        <w:lang w:val="ru-RU" w:eastAsia="en-US" w:bidi="ar-SA"/>
      </w:rPr>
    </w:lvl>
    <w:lvl w:ilvl="4" w:tplc="805253D0">
      <w:numFmt w:val="bullet"/>
      <w:lvlText w:val="•"/>
      <w:lvlJc w:val="left"/>
      <w:pPr>
        <w:ind w:left="4504" w:hanging="240"/>
      </w:pPr>
      <w:rPr>
        <w:rFonts w:hint="default"/>
        <w:lang w:val="ru-RU" w:eastAsia="en-US" w:bidi="ar-SA"/>
      </w:rPr>
    </w:lvl>
    <w:lvl w:ilvl="5" w:tplc="D2826968">
      <w:numFmt w:val="bullet"/>
      <w:lvlText w:val="•"/>
      <w:lvlJc w:val="left"/>
      <w:pPr>
        <w:ind w:left="5500" w:hanging="240"/>
      </w:pPr>
      <w:rPr>
        <w:rFonts w:hint="default"/>
        <w:lang w:val="ru-RU" w:eastAsia="en-US" w:bidi="ar-SA"/>
      </w:rPr>
    </w:lvl>
    <w:lvl w:ilvl="6" w:tplc="52FC10E6">
      <w:numFmt w:val="bullet"/>
      <w:lvlText w:val="•"/>
      <w:lvlJc w:val="left"/>
      <w:pPr>
        <w:ind w:left="6496" w:hanging="240"/>
      </w:pPr>
      <w:rPr>
        <w:rFonts w:hint="default"/>
        <w:lang w:val="ru-RU" w:eastAsia="en-US" w:bidi="ar-SA"/>
      </w:rPr>
    </w:lvl>
    <w:lvl w:ilvl="7" w:tplc="A7FC22C2">
      <w:numFmt w:val="bullet"/>
      <w:lvlText w:val="•"/>
      <w:lvlJc w:val="left"/>
      <w:pPr>
        <w:ind w:left="7492" w:hanging="240"/>
      </w:pPr>
      <w:rPr>
        <w:rFonts w:hint="default"/>
        <w:lang w:val="ru-RU" w:eastAsia="en-US" w:bidi="ar-SA"/>
      </w:rPr>
    </w:lvl>
    <w:lvl w:ilvl="8" w:tplc="F5AE9EDA">
      <w:numFmt w:val="bullet"/>
      <w:lvlText w:val="•"/>
      <w:lvlJc w:val="left"/>
      <w:pPr>
        <w:ind w:left="8488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лександр Фирсов">
    <w15:presenceInfo w15:providerId="AD" w15:userId="S-1-5-21-561323961-2720179786-998674326-1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45"/>
    <w:rsid w:val="00012DC8"/>
    <w:rsid w:val="0009597F"/>
    <w:rsid w:val="000E587E"/>
    <w:rsid w:val="001C3917"/>
    <w:rsid w:val="001C734C"/>
    <w:rsid w:val="00200547"/>
    <w:rsid w:val="0024269A"/>
    <w:rsid w:val="00287F68"/>
    <w:rsid w:val="002952B4"/>
    <w:rsid w:val="002A0EF8"/>
    <w:rsid w:val="002A395A"/>
    <w:rsid w:val="002C23E4"/>
    <w:rsid w:val="002E0C5C"/>
    <w:rsid w:val="002E398F"/>
    <w:rsid w:val="00347E3B"/>
    <w:rsid w:val="003636D4"/>
    <w:rsid w:val="00371BC9"/>
    <w:rsid w:val="003C6A9E"/>
    <w:rsid w:val="00480876"/>
    <w:rsid w:val="00484DAE"/>
    <w:rsid w:val="004A6045"/>
    <w:rsid w:val="004C4556"/>
    <w:rsid w:val="00525147"/>
    <w:rsid w:val="005459B7"/>
    <w:rsid w:val="00560F8B"/>
    <w:rsid w:val="005757FB"/>
    <w:rsid w:val="0059197C"/>
    <w:rsid w:val="005D2F54"/>
    <w:rsid w:val="00613935"/>
    <w:rsid w:val="006A3F72"/>
    <w:rsid w:val="006B6028"/>
    <w:rsid w:val="00734408"/>
    <w:rsid w:val="00744C13"/>
    <w:rsid w:val="0088783D"/>
    <w:rsid w:val="008928AB"/>
    <w:rsid w:val="00910CC6"/>
    <w:rsid w:val="00957622"/>
    <w:rsid w:val="00982AC4"/>
    <w:rsid w:val="009E5F6E"/>
    <w:rsid w:val="00A3013A"/>
    <w:rsid w:val="00AA50A0"/>
    <w:rsid w:val="00AF379A"/>
    <w:rsid w:val="00BA45BD"/>
    <w:rsid w:val="00C021CF"/>
    <w:rsid w:val="00CE314E"/>
    <w:rsid w:val="00D067FC"/>
    <w:rsid w:val="00D65443"/>
    <w:rsid w:val="00D77CC3"/>
    <w:rsid w:val="00D91934"/>
    <w:rsid w:val="00E3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7A51D"/>
  <w15:docId w15:val="{5452AFBE-F703-4507-BBB3-FDA66EFE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A9E"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spacing w:before="100"/>
      <w:ind w:left="512" w:hanging="241"/>
      <w:outlineLvl w:val="0"/>
    </w:pPr>
    <w:rPr>
      <w:b/>
      <w:bCs/>
      <w:i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223"/>
      <w:ind w:left="272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0"/>
    <w:qFormat/>
    <w:pPr>
      <w:spacing w:before="224"/>
      <w:ind w:left="1215" w:right="15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00"/>
      <w:ind w:left="51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2E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C5C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nhideWhenUsed/>
    <w:rsid w:val="002E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0C5C"/>
    <w:rPr>
      <w:rFonts w:ascii="Calibri" w:eastAsia="Calibri" w:hAnsi="Calibri" w:cs="Calibri"/>
      <w:lang w:val="ru-RU"/>
    </w:rPr>
  </w:style>
  <w:style w:type="table" w:styleId="aa">
    <w:name w:val="Table Grid"/>
    <w:basedOn w:val="a1"/>
    <w:uiPriority w:val="39"/>
    <w:rsid w:val="002E3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E398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E398F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287F68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AA50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88783D"/>
    <w:pPr>
      <w:widowControl/>
      <w:autoSpaceDE/>
      <w:autoSpaceDN/>
    </w:pPr>
    <w:rPr>
      <w:rFonts w:ascii="Calibri" w:eastAsia="Calibri" w:hAnsi="Calibri" w:cs="Calibri"/>
      <w:lang w:val="ru-RU"/>
    </w:rPr>
  </w:style>
  <w:style w:type="character" w:styleId="af">
    <w:name w:val="annotation reference"/>
    <w:basedOn w:val="a0"/>
    <w:uiPriority w:val="99"/>
    <w:semiHidden/>
    <w:unhideWhenUsed/>
    <w:rsid w:val="008878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783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8783D"/>
    <w:rPr>
      <w:rFonts w:ascii="Calibri" w:eastAsia="Calibri" w:hAnsi="Calibri" w:cs="Calibri"/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78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783D"/>
    <w:rPr>
      <w:rFonts w:ascii="Calibri" w:eastAsia="Calibri" w:hAnsi="Calibri" w:cs="Calibri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himpribor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himpribo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ecohimpribo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himpribor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0D176-DE0E-47C0-AF1A-6019D2DE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Боровикова;Александр Фирсов</dc:creator>
  <cp:lastModifiedBy>Александр Фирсов</cp:lastModifiedBy>
  <cp:revision>3</cp:revision>
  <dcterms:created xsi:type="dcterms:W3CDTF">2023-08-15T08:15:00Z</dcterms:created>
  <dcterms:modified xsi:type="dcterms:W3CDTF">2023-08-15T08:18:00Z</dcterms:modified>
</cp:coreProperties>
</file>